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AD" w:rsidRDefault="00993FAD" w:rsidP="007651EF">
      <w:pPr>
        <w:jc w:val="right"/>
        <w:rPr>
          <w:b/>
        </w:rPr>
      </w:pPr>
      <w:r w:rsidRPr="00EB035D">
        <w:rPr>
          <w:b/>
        </w:rPr>
        <w:t xml:space="preserve">Приложение № </w:t>
      </w:r>
      <w:r w:rsidR="00EB035D" w:rsidRPr="00EB035D">
        <w:rPr>
          <w:b/>
        </w:rPr>
        <w:t>1</w:t>
      </w:r>
      <w:r w:rsidRPr="00EB035D">
        <w:rPr>
          <w:b/>
        </w:rPr>
        <w:t xml:space="preserve"> к Публичной оферте</w:t>
      </w:r>
    </w:p>
    <w:p w:rsidR="00EB035D" w:rsidRPr="00EB035D" w:rsidRDefault="00EB035D" w:rsidP="007651EF">
      <w:pPr>
        <w:jc w:val="right"/>
        <w:rPr>
          <w:b/>
        </w:rPr>
      </w:pPr>
      <w:r>
        <w:rPr>
          <w:b/>
        </w:rPr>
        <w:t>От «22» августа 2019 года</w:t>
      </w:r>
    </w:p>
    <w:p w:rsidR="00993FAD" w:rsidRDefault="00993FAD" w:rsidP="007651EF">
      <w:pPr>
        <w:outlineLvl w:val="0"/>
        <w:rPr>
          <w:b/>
        </w:rPr>
      </w:pPr>
    </w:p>
    <w:p w:rsidR="00993FAD" w:rsidRDefault="00993FAD" w:rsidP="008970FA">
      <w:pPr>
        <w:jc w:val="center"/>
        <w:outlineLvl w:val="0"/>
        <w:rPr>
          <w:b/>
        </w:rPr>
      </w:pPr>
      <w:r w:rsidRPr="00CA7296">
        <w:rPr>
          <w:b/>
        </w:rPr>
        <w:t xml:space="preserve">АГЕНТСКИЙ ДОГОВОР  №  </w:t>
      </w:r>
    </w:p>
    <w:p w:rsidR="00993FAD" w:rsidRDefault="00993FAD" w:rsidP="00BD0784">
      <w:pPr>
        <w:ind w:left="993"/>
        <w:jc w:val="center"/>
        <w:outlineLvl w:val="0"/>
        <w:rPr>
          <w:b/>
        </w:rPr>
      </w:pPr>
    </w:p>
    <w:p w:rsidR="00993FAD" w:rsidRPr="00CA7296" w:rsidRDefault="00993FAD" w:rsidP="000E22B0">
      <w:pPr>
        <w:ind w:hanging="142"/>
        <w:jc w:val="right"/>
      </w:pPr>
      <w:r w:rsidRPr="00CA7296">
        <w:t xml:space="preserve">г. </w:t>
      </w:r>
      <w:r>
        <w:t>Майкоп</w:t>
      </w:r>
      <w:r w:rsidRPr="00CA7296">
        <w:tab/>
        <w:t xml:space="preserve">                                      </w:t>
      </w:r>
      <w:r w:rsidRPr="00CA7296">
        <w:tab/>
        <w:t xml:space="preserve">   </w:t>
      </w:r>
      <w:r w:rsidR="000E22B0">
        <w:t xml:space="preserve">                    </w:t>
      </w:r>
      <w:r w:rsidRPr="00CA7296">
        <w:tab/>
        <w:t xml:space="preserve">           </w:t>
      </w:r>
      <w:r w:rsidRPr="00CA7296">
        <w:tab/>
        <w:t xml:space="preserve">      «</w:t>
      </w:r>
      <w:r>
        <w:t xml:space="preserve">__ </w:t>
      </w:r>
      <w:r w:rsidRPr="00CA7296">
        <w:t>»</w:t>
      </w:r>
      <w:r>
        <w:t xml:space="preserve"> __________</w:t>
      </w:r>
      <w:r w:rsidRPr="00CA7296">
        <w:t xml:space="preserve">  20</w:t>
      </w:r>
      <w:r w:rsidR="000E22B0">
        <w:rPr>
          <w:u w:val="single"/>
        </w:rPr>
        <w:t xml:space="preserve">   </w:t>
      </w:r>
      <w:r w:rsidRPr="00CA7296">
        <w:t>г.</w:t>
      </w:r>
    </w:p>
    <w:p w:rsidR="00993FAD" w:rsidRPr="00CA7296" w:rsidRDefault="00993FAD" w:rsidP="00BD0784">
      <w:pPr>
        <w:ind w:left="1134" w:firstLine="851"/>
        <w:jc w:val="both"/>
      </w:pPr>
    </w:p>
    <w:p w:rsidR="00993FAD" w:rsidRDefault="000E22B0" w:rsidP="000E22B0">
      <w:pPr>
        <w:tabs>
          <w:tab w:val="left" w:pos="1843"/>
        </w:tabs>
        <w:ind w:left="567" w:firstLine="567"/>
        <w:jc w:val="both"/>
      </w:pPr>
      <w:proofErr w:type="gramStart"/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«МФЦ»), именуемый</w:t>
      </w:r>
      <w:r w:rsidRPr="00CA7296">
        <w:t xml:space="preserve">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</w:t>
      </w:r>
      <w:r>
        <w:t>одной</w:t>
      </w:r>
      <w:r w:rsidRPr="00CA7296">
        <w:t xml:space="preserve"> стороны (далее совместно именуемые «Стороны»)</w:t>
      </w:r>
      <w:r>
        <w:t xml:space="preserve"> и ____________________________________</w:t>
      </w:r>
      <w:r w:rsidR="00993FAD" w:rsidRPr="00CA7296">
        <w:t>, именуемое  в  дальнейшем  «</w:t>
      </w:r>
      <w:r w:rsidR="00993FAD" w:rsidRPr="00CA7296">
        <w:rPr>
          <w:b/>
        </w:rPr>
        <w:t>Принципал</w:t>
      </w:r>
      <w:r w:rsidR="00993FAD" w:rsidRPr="00CA7296">
        <w:t xml:space="preserve">», в лице </w:t>
      </w:r>
      <w:r>
        <w:t>___________________________</w:t>
      </w:r>
      <w:r w:rsidR="00993FAD" w:rsidRPr="00CA7296">
        <w:t>, действующ</w:t>
      </w:r>
      <w:r w:rsidR="00993FAD">
        <w:t>ей</w:t>
      </w:r>
      <w:r w:rsidR="000B693F">
        <w:t xml:space="preserve"> </w:t>
      </w:r>
      <w:r w:rsidR="00993FAD">
        <w:t>(его) на основании</w:t>
      </w:r>
      <w:r w:rsidR="00993FAD" w:rsidRPr="00CA7296">
        <w:t xml:space="preserve"> </w:t>
      </w:r>
      <w:r>
        <w:t>_________________</w:t>
      </w:r>
      <w:r w:rsidR="00993FAD" w:rsidRPr="00CA7296">
        <w:t xml:space="preserve">, с </w:t>
      </w:r>
      <w:r>
        <w:t>другой</w:t>
      </w:r>
      <w:r w:rsidR="00993FAD" w:rsidRPr="00CA7296">
        <w:t xml:space="preserve"> стороны, и, заключили настоящий Договор о нижеследующем:</w:t>
      </w:r>
      <w:proofErr w:type="gramEnd"/>
    </w:p>
    <w:p w:rsidR="00993FAD" w:rsidRPr="00CA7296" w:rsidRDefault="00993FAD" w:rsidP="00BE0615">
      <w:pPr>
        <w:tabs>
          <w:tab w:val="left" w:pos="1843"/>
        </w:tabs>
        <w:ind w:left="567" w:firstLine="567"/>
        <w:jc w:val="both"/>
      </w:pPr>
    </w:p>
    <w:p w:rsidR="00993FAD" w:rsidRDefault="00993FAD" w:rsidP="00BE0615">
      <w:pPr>
        <w:pStyle w:val="af7"/>
        <w:widowControl w:val="0"/>
        <w:numPr>
          <w:ilvl w:val="0"/>
          <w:numId w:val="2"/>
        </w:numPr>
        <w:tabs>
          <w:tab w:val="left" w:pos="1843"/>
        </w:tabs>
        <w:ind w:left="567" w:firstLine="567"/>
        <w:jc w:val="center"/>
        <w:rPr>
          <w:b/>
        </w:rPr>
      </w:pPr>
      <w:r w:rsidRPr="00CA7296">
        <w:rPr>
          <w:b/>
        </w:rPr>
        <w:t>ПРЕДМЕТ ДОГОВОРА</w:t>
      </w:r>
    </w:p>
    <w:p w:rsidR="00993FAD" w:rsidRPr="009D2361" w:rsidRDefault="00993FAD" w:rsidP="00075F3B">
      <w:pPr>
        <w:pStyle w:val="af7"/>
        <w:widowControl w:val="0"/>
        <w:tabs>
          <w:tab w:val="left" w:pos="1843"/>
        </w:tabs>
        <w:ind w:left="1134"/>
        <w:rPr>
          <w:b/>
        </w:rPr>
      </w:pPr>
    </w:p>
    <w:p w:rsidR="00993FAD" w:rsidRPr="00CA7296" w:rsidRDefault="00993FAD" w:rsidP="00BE0615">
      <w:pPr>
        <w:pStyle w:val="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 настоящему </w:t>
      </w:r>
      <w:r>
        <w:rPr>
          <w:szCs w:val="24"/>
        </w:rPr>
        <w:t xml:space="preserve">Договору Принципал поручает, а </w:t>
      </w:r>
      <w:r w:rsidRPr="00CA7296">
        <w:rPr>
          <w:szCs w:val="24"/>
        </w:rPr>
        <w:t>Агент берет на себя обязательства за вознаграждение совершать от имени и за счет Принципала следующие юридические и фактические действия: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Поиск и привлечение к страхованию физических лиц. </w:t>
      </w:r>
    </w:p>
    <w:p w:rsidR="00993FAD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</w:t>
      </w:r>
      <w:proofErr w:type="gramStart"/>
      <w:r w:rsidRPr="00CA7296">
        <w:rPr>
          <w:szCs w:val="24"/>
        </w:rPr>
        <w:t xml:space="preserve">Проведение переговоров, оформление (заключение) договоров страхования (полисов) по правилам, условиям </w:t>
      </w:r>
      <w:r w:rsidR="00C133F0">
        <w:rPr>
          <w:szCs w:val="24"/>
        </w:rPr>
        <w:t xml:space="preserve">Программ страхования (Приложение № </w:t>
      </w:r>
      <w:r w:rsidR="004C23A1">
        <w:rPr>
          <w:szCs w:val="24"/>
        </w:rPr>
        <w:t>5</w:t>
      </w:r>
      <w:r w:rsidR="00C133F0">
        <w:rPr>
          <w:szCs w:val="24"/>
        </w:rPr>
        <w:t xml:space="preserve"> к настоящему Договору) </w:t>
      </w:r>
      <w:r w:rsidRPr="00CA7296">
        <w:rPr>
          <w:szCs w:val="24"/>
        </w:rPr>
        <w:t>и тар</w:t>
      </w:r>
      <w:r>
        <w:rPr>
          <w:szCs w:val="24"/>
        </w:rPr>
        <w:t>ифам, установленным Принципалом.</w:t>
      </w:r>
      <w:proofErr w:type="gramEnd"/>
    </w:p>
    <w:p w:rsidR="00993FAD" w:rsidRPr="007D646C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Осуществлять контроль уплаты страхователями страховых премий (взносов) по заключаемым договорам страхования (полисам) в соответствии с порядком, определенным настоящим Договором.</w:t>
      </w:r>
    </w:p>
    <w:p w:rsidR="00993FAD" w:rsidRPr="00CA7296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Территория деятельности Агента ограничивается административн</w:t>
      </w:r>
      <w:r>
        <w:rPr>
          <w:szCs w:val="24"/>
        </w:rPr>
        <w:t>ыми границами Республики Адыгея</w:t>
      </w:r>
      <w:r w:rsidRPr="00CA7296">
        <w:rPr>
          <w:szCs w:val="24"/>
        </w:rPr>
        <w:t>.</w:t>
      </w:r>
    </w:p>
    <w:p w:rsidR="00993FAD" w:rsidRDefault="00993FAD" w:rsidP="00956C38">
      <w:pPr>
        <w:pStyle w:val="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Права и обязанности по договорам страхования (полисам), заключенным при участии Агента, несет Принципал.</w:t>
      </w:r>
    </w:p>
    <w:p w:rsidR="00993FAD" w:rsidRPr="009D2361" w:rsidRDefault="00993FAD" w:rsidP="00075F3B">
      <w:pPr>
        <w:pStyle w:val="3"/>
        <w:numPr>
          <w:ilvl w:val="0"/>
          <w:numId w:val="0"/>
        </w:numPr>
        <w:tabs>
          <w:tab w:val="num" w:pos="851"/>
          <w:tab w:val="left" w:pos="1560"/>
          <w:tab w:val="left" w:pos="1843"/>
        </w:tabs>
        <w:spacing w:before="0"/>
        <w:ind w:left="1134"/>
        <w:rPr>
          <w:szCs w:val="24"/>
        </w:rPr>
      </w:pPr>
    </w:p>
    <w:p w:rsidR="00993FAD" w:rsidRDefault="00993FAD" w:rsidP="00F427B0">
      <w:pPr>
        <w:pStyle w:val="af7"/>
        <w:numPr>
          <w:ilvl w:val="0"/>
          <w:numId w:val="2"/>
        </w:numPr>
        <w:tabs>
          <w:tab w:val="left" w:pos="2268"/>
        </w:tabs>
        <w:jc w:val="center"/>
        <w:rPr>
          <w:b/>
          <w:caps/>
        </w:rPr>
      </w:pPr>
      <w:r w:rsidRPr="00CA7296">
        <w:rPr>
          <w:b/>
        </w:rPr>
        <w:t xml:space="preserve">ПРАВА И ОБЯЗАННОСТИ </w:t>
      </w:r>
      <w:r w:rsidRPr="00CA7296">
        <w:rPr>
          <w:b/>
          <w:caps/>
        </w:rPr>
        <w:t>АГЕНТА</w:t>
      </w:r>
    </w:p>
    <w:p w:rsidR="00993FAD" w:rsidRPr="00F427B0" w:rsidRDefault="00993FAD" w:rsidP="00075F3B">
      <w:pPr>
        <w:pStyle w:val="af7"/>
        <w:tabs>
          <w:tab w:val="left" w:pos="2268"/>
        </w:tabs>
        <w:ind w:left="480"/>
        <w:rPr>
          <w:b/>
          <w:caps/>
        </w:rPr>
      </w:pP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  <w:tab w:val="left" w:pos="9180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2.1. </w:t>
      </w:r>
      <w:r w:rsidRPr="00CA7296">
        <w:rPr>
          <w:szCs w:val="24"/>
          <w:u w:val="single"/>
        </w:rPr>
        <w:t xml:space="preserve"> Агент  с момента </w:t>
      </w:r>
      <w:r>
        <w:rPr>
          <w:szCs w:val="24"/>
          <w:u w:val="single"/>
        </w:rPr>
        <w:t>заключения Договора с Принципалом</w:t>
      </w:r>
      <w:r w:rsidRPr="00CA7296">
        <w:rPr>
          <w:szCs w:val="24"/>
          <w:u w:val="single"/>
        </w:rPr>
        <w:t xml:space="preserve"> имеет право</w:t>
      </w:r>
      <w:r w:rsidRPr="00CA7296">
        <w:rPr>
          <w:szCs w:val="24"/>
        </w:rPr>
        <w:t xml:space="preserve">: 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Осуществлять поиск и привлечение к страхованию физических лиц, являющихся потенциальными страхователями и в дальнейшем именуемых «Клиентами».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Знакомиться со страховыми продуктами, условиями (правилами) страхования Принципала.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Получать информацию о состоянии своего страхового портфеля из информационной системы Принципала.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Размещать рекламную информацию о Принципале и его страховых продуктах, продаваемых в рамках настоящего Договора, в сети Интернет (за исключением </w:t>
      </w:r>
      <w:r w:rsidRPr="00CA7296">
        <w:t>недостоверных сведений, нарушающих требования законодательства РФ</w:t>
      </w:r>
      <w:r w:rsidRPr="00CA7296">
        <w:rPr>
          <w:szCs w:val="24"/>
        </w:rPr>
        <w:t xml:space="preserve"> и п. 2.2.3).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>
        <w:t xml:space="preserve"> Принимать</w:t>
      </w:r>
      <w:r w:rsidRPr="00CA7296">
        <w:t xml:space="preserve"> документы, необходимые для оформления договора страхования (полиса).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 w:rsidRPr="00CA7296">
        <w:t xml:space="preserve"> Оформлять (заключать) договоры страхования (полисы) по видам, указанным в Приложении № 1 к настоящему Договору, в пределах установленных данным Прило</w:t>
      </w:r>
      <w:r>
        <w:t>жением лимитов (страховых сумм) при условии оплаты договора страхования страхователями.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Под оформлением </w:t>
      </w:r>
      <w:r w:rsidRPr="00CA7296">
        <w:t xml:space="preserve">договоров страхования (полисов) </w:t>
      </w:r>
      <w:r w:rsidRPr="00CA7296">
        <w:rPr>
          <w:szCs w:val="24"/>
        </w:rPr>
        <w:t xml:space="preserve">понимаются действия Агента, совершаемые в интересах Принципала, направленные на заключение договора страхования и выдачу дубликатов </w:t>
      </w:r>
      <w:r w:rsidRPr="00CA7296">
        <w:t>договоров страхования (полисов)</w:t>
      </w:r>
      <w:r>
        <w:rPr>
          <w:szCs w:val="24"/>
        </w:rPr>
        <w:t xml:space="preserve"> при условии оплаты полиса страхователями.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При </w:t>
      </w:r>
      <w:r w:rsidRPr="00061FFD">
        <w:rPr>
          <w:szCs w:val="24"/>
        </w:rPr>
        <w:t>этом Агент</w:t>
      </w:r>
      <w:r>
        <w:rPr>
          <w:szCs w:val="24"/>
        </w:rPr>
        <w:t xml:space="preserve"> не</w:t>
      </w:r>
      <w:r w:rsidRPr="00061FFD">
        <w:rPr>
          <w:szCs w:val="24"/>
        </w:rPr>
        <w:t xml:space="preserve"> вправе подписывать договоры</w:t>
      </w:r>
      <w:r w:rsidRPr="00CA7296">
        <w:rPr>
          <w:szCs w:val="24"/>
        </w:rPr>
        <w:t xml:space="preserve"> с</w:t>
      </w:r>
      <w:r>
        <w:rPr>
          <w:szCs w:val="24"/>
        </w:rPr>
        <w:t>трахования от имени Принципала.</w:t>
      </w:r>
    </w:p>
    <w:p w:rsidR="00993FAD" w:rsidRPr="007D646C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 </w:t>
      </w:r>
      <w:r w:rsidRPr="007D646C">
        <w:rPr>
          <w:szCs w:val="24"/>
        </w:rPr>
        <w:t>Контролировать оплату страховых премий (взносов) страхователями по заключенным договорам страхования (полисам) в соответствие с условиями настоящего Договора (п.4.6.).</w:t>
      </w:r>
    </w:p>
    <w:p w:rsidR="00993FAD" w:rsidRPr="007D646C" w:rsidRDefault="00993FAD" w:rsidP="00BE0615">
      <w:pPr>
        <w:pStyle w:val="3"/>
        <w:numPr>
          <w:ilvl w:val="1"/>
          <w:numId w:val="2"/>
        </w:numPr>
        <w:tabs>
          <w:tab w:val="clear" w:pos="1190"/>
          <w:tab w:val="num" w:pos="851"/>
          <w:tab w:val="left" w:pos="1843"/>
        </w:tabs>
        <w:spacing w:before="0"/>
        <w:ind w:left="567" w:firstLine="567"/>
        <w:rPr>
          <w:szCs w:val="24"/>
          <w:u w:val="single"/>
        </w:rPr>
      </w:pPr>
      <w:r w:rsidRPr="007D646C">
        <w:rPr>
          <w:szCs w:val="24"/>
          <w:u w:val="single"/>
        </w:rPr>
        <w:lastRenderedPageBreak/>
        <w:t>Агент обязан: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Осуществлять свою деятельность по поиску и привлечению к страхованию Клиентов в пределах полномочий, предоставленных ему </w:t>
      </w:r>
      <w:r>
        <w:rPr>
          <w:szCs w:val="24"/>
        </w:rPr>
        <w:t>Договором</w:t>
      </w:r>
      <w:r w:rsidRPr="00CA7296">
        <w:rPr>
          <w:szCs w:val="24"/>
        </w:rPr>
        <w:t xml:space="preserve">, </w:t>
      </w:r>
      <w:r>
        <w:rPr>
          <w:szCs w:val="24"/>
        </w:rPr>
        <w:t>заключенным с Принципалом. При этом Агент  не вправе</w:t>
      </w:r>
      <w:r w:rsidRPr="00CA7296">
        <w:rPr>
          <w:szCs w:val="24"/>
        </w:rPr>
        <w:t xml:space="preserve"> привлечь к исполнению возложенных по настоящему Договору на Агента обязанностей третьих лиц.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Знать</w:t>
      </w:r>
      <w:r>
        <w:t xml:space="preserve"> и правильно применять Правила </w:t>
      </w:r>
      <w:r w:rsidRPr="00CA7296">
        <w:t>страхования, условия заключения договоров страхования, руководствоваться при заключении</w:t>
      </w:r>
      <w:r w:rsidR="00A02B8C">
        <w:t xml:space="preserve"> (оформлении)</w:t>
      </w:r>
      <w:r w:rsidRPr="00CA7296">
        <w:t xml:space="preserve"> договоров страхования действующим законодательством Российской Федерации, тарифными руководствами Принципала,</w:t>
      </w:r>
      <w:r w:rsidR="00927FD8">
        <w:t xml:space="preserve"> условиями Программ страхования,</w:t>
      </w:r>
      <w:r w:rsidRPr="00CA7296">
        <w:t xml:space="preserve"> настоящим Договором, лицензиями Принципала на право проведения страховой деятельности и инструкциями Принципала, а также выполнять требования внутренних нормативных документов, утвержденных Принципалом, и его письменными указаниями.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Производить расчет страхового тарифа и страховой премии, подлежащей уплате страхователем при заключении договора страхования, в соответствии с требованиями действующего законодательства Российской Федерации, тарифными руководствами Принципала, действующими на дату заключения договора страхования.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Знакомить Клиентов с условиями страхования, содержащимися в Правилах страхования Принципала, и вести с ними консультационную работу по заключаемым договорам  страхования (полисам).</w:t>
      </w:r>
    </w:p>
    <w:p w:rsidR="00993FAD" w:rsidRPr="00D440EB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>Осуществлять контроль уплаты</w:t>
      </w:r>
      <w:r w:rsidRPr="00D440EB">
        <w:rPr>
          <w:szCs w:val="24"/>
        </w:rPr>
        <w:t xml:space="preserve"> </w:t>
      </w:r>
      <w:r>
        <w:rPr>
          <w:szCs w:val="24"/>
        </w:rPr>
        <w:t>страхователями</w:t>
      </w:r>
      <w:r w:rsidRPr="00D440EB">
        <w:rPr>
          <w:szCs w:val="24"/>
        </w:rPr>
        <w:t xml:space="preserve"> страховых премий (взносов) по заключаемым до</w:t>
      </w:r>
      <w:r>
        <w:rPr>
          <w:szCs w:val="24"/>
        </w:rPr>
        <w:t xml:space="preserve">говорам страхования (полисам) </w:t>
      </w:r>
      <w:r w:rsidRPr="00F9600F">
        <w:rPr>
          <w:szCs w:val="24"/>
        </w:rPr>
        <w:t>в соответствии с порядком, определенным действующим законодательством</w:t>
      </w:r>
      <w:r w:rsidRPr="00D440EB">
        <w:rPr>
          <w:szCs w:val="24"/>
        </w:rPr>
        <w:t xml:space="preserve"> Российской Федерации</w:t>
      </w:r>
      <w:r w:rsidRPr="007D646C">
        <w:rPr>
          <w:szCs w:val="24"/>
        </w:rPr>
        <w:t>, и пунктом 4.6.</w:t>
      </w:r>
      <w:r w:rsidRPr="00D440EB">
        <w:rPr>
          <w:szCs w:val="24"/>
        </w:rPr>
        <w:t xml:space="preserve">  настоящего Договора.</w:t>
      </w:r>
    </w:p>
    <w:p w:rsidR="00993FAD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D440EB">
        <w:rPr>
          <w:szCs w:val="24"/>
        </w:rPr>
        <w:t>Обеспечить сохранность полученных от Принципала бланков строгой отчетности (полисов, договоров ст</w:t>
      </w:r>
      <w:r>
        <w:rPr>
          <w:szCs w:val="24"/>
        </w:rPr>
        <w:t>рахования</w:t>
      </w:r>
      <w:r w:rsidRPr="00D440EB">
        <w:rPr>
          <w:szCs w:val="24"/>
        </w:rPr>
        <w:t>), а также иных документов, выданных Принципалом Агенту по Акту приема-передачи бланков стро</w:t>
      </w:r>
      <w:r>
        <w:rPr>
          <w:szCs w:val="24"/>
        </w:rPr>
        <w:t xml:space="preserve">гой отчетности, </w:t>
      </w:r>
      <w:r w:rsidRPr="00D440EB">
        <w:rPr>
          <w:szCs w:val="24"/>
        </w:rPr>
        <w:t xml:space="preserve">с указанием, в том числе наименований документов (бланков), их серии и номера (Приложение № 2). </w:t>
      </w:r>
    </w:p>
    <w:p w:rsidR="00993FAD" w:rsidRPr="00C335FB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335FB">
        <w:rPr>
          <w:szCs w:val="24"/>
        </w:rPr>
        <w:t>Уведомить Принципала о фактах утраты, хищения переданных Агенту бланков строгой отчетности  немедленно, как только Агенту стало известно об указанных фактах, по электронной почте с досылкой в письменной форме</w:t>
      </w:r>
      <w:r w:rsidR="00376795">
        <w:rPr>
          <w:szCs w:val="24"/>
        </w:rPr>
        <w:t xml:space="preserve"> </w:t>
      </w:r>
      <w:r w:rsidRPr="00C335FB">
        <w:rPr>
          <w:szCs w:val="24"/>
        </w:rPr>
        <w:t>с указанием количества утраченных бланков, серий и номеров утраченных бланков, даты утраты, реквизитов лиц, утративших бланки, причин утраты и принятых мер, с одновременным обращением  в правоохранительные органы с заявлением о возбуждении уголовного дела по данному факту. В течение 2-х рабочих дней с момента обращения в правоохранительные органы Агент обязан предоставить информацию Принципалу с приложением копий заявления в правоохранительные органы и талона-уведомления о принятии правоохранительными органами данного заявления.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течение 2-х рабочих дней составить акт по факту порчи БСО (обнаружения дефектов на БСО) и вернуть все листы испорченных, дефектных БСО по Акту приема-передачи с приложением испорченных, дефектных БСО (первый и второй лист для двухслойных БСО),  а также сопроводительного письма по испорченным без видимых причин БСО (полностью оформленные, с печатями Принципала, а также подписью страхователя), в котором должны быть указаны причины порчи БСО, а также номера БСО, использованные вместо них.</w:t>
      </w:r>
    </w:p>
    <w:p w:rsidR="00993FAD" w:rsidRPr="00CA7296" w:rsidRDefault="00993FAD" w:rsidP="00BE0615">
      <w:pPr>
        <w:pStyle w:val="23"/>
        <w:tabs>
          <w:tab w:val="num" w:pos="851"/>
          <w:tab w:val="left" w:pos="184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>
        <w:rPr>
          <w:sz w:val="24"/>
          <w:szCs w:val="24"/>
        </w:rPr>
        <w:t>9</w:t>
      </w:r>
      <w:r w:rsidRPr="00CA7296">
        <w:rPr>
          <w:sz w:val="24"/>
          <w:szCs w:val="24"/>
        </w:rPr>
        <w:t>. Ежеквартально, не позднее 15 числа месяца, следующего за отчетным кварталом, а также при получении бланков полисов совместно с уполномоченным сотрудником Принципала проводить инвентаризацию бланков строгой отчетности (полисов, квитанций).</w:t>
      </w:r>
    </w:p>
    <w:p w:rsidR="00993FAD" w:rsidRDefault="00993FAD" w:rsidP="00BE0615">
      <w:pPr>
        <w:pStyle w:val="21"/>
        <w:widowControl w:val="0"/>
        <w:tabs>
          <w:tab w:val="num" w:pos="851"/>
          <w:tab w:val="left" w:pos="1843"/>
        </w:tabs>
        <w:overflowPunct w:val="0"/>
        <w:adjustRightInd w:val="0"/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2.2.1</w:t>
      </w:r>
      <w:r>
        <w:rPr>
          <w:sz w:val="24"/>
          <w:szCs w:val="24"/>
        </w:rPr>
        <w:t>0</w:t>
      </w:r>
      <w:r w:rsidRPr="00CA7296">
        <w:rPr>
          <w:sz w:val="24"/>
          <w:szCs w:val="24"/>
        </w:rPr>
        <w:t xml:space="preserve">. При наступлении события, имеющего признаки страхового случая по договору страхования, до поступления страховой премии (страхового взноса) и предоставления оригиналов документов Принципалу в порядке, предусмотренном разделом 4 настоящего Договора, в течение </w:t>
      </w:r>
      <w:r>
        <w:rPr>
          <w:sz w:val="24"/>
          <w:szCs w:val="24"/>
        </w:rPr>
        <w:t>1-го</w:t>
      </w:r>
      <w:r w:rsidRPr="00CA7296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CA7296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CA7296">
        <w:rPr>
          <w:sz w:val="24"/>
          <w:szCs w:val="24"/>
        </w:rPr>
        <w:t xml:space="preserve"> после получения соответствующего запроса </w:t>
      </w:r>
      <w:r w:rsidRPr="007D646C">
        <w:rPr>
          <w:sz w:val="24"/>
          <w:szCs w:val="24"/>
        </w:rPr>
        <w:t>Принципала</w:t>
      </w:r>
      <w:r>
        <w:rPr>
          <w:sz w:val="24"/>
          <w:szCs w:val="24"/>
        </w:rPr>
        <w:t>,</w:t>
      </w:r>
      <w:r w:rsidRPr="007D646C">
        <w:rPr>
          <w:sz w:val="24"/>
          <w:szCs w:val="24"/>
        </w:rPr>
        <w:t xml:space="preserve"> предоставить Принципалу документы, подтверждающие факт заключения договора страхования.</w:t>
      </w:r>
    </w:p>
    <w:p w:rsidR="00993FAD" w:rsidRPr="00CA7296" w:rsidRDefault="00993FAD" w:rsidP="00BE0615">
      <w:pPr>
        <w:pStyle w:val="21"/>
        <w:tabs>
          <w:tab w:val="left" w:pos="426"/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CA7296">
        <w:rPr>
          <w:sz w:val="24"/>
          <w:szCs w:val="24"/>
        </w:rPr>
        <w:t>. Предоставлять по запросу Принципала любую информацию, имеющую отношение к исполнению настоящего Договора.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12</w:t>
      </w:r>
      <w:r w:rsidRPr="00CA7296">
        <w:t xml:space="preserve">. Не разглашать конфиденциальные и составляющие коммерческую тайну сведения о Принципале, страхователях и условиях, на которых заключены договоры страхования, ставшие ему известными в связи с исполнением настоящего Договора, а также не совершать действий  по неправомерному разглашению информации о персональных данных, являющихся </w:t>
      </w:r>
      <w:r w:rsidRPr="00CA7296">
        <w:lastRenderedPageBreak/>
        <w:t>таковыми в соответствии с требованиями Федерального закона от 27 июля 2006 года № 152-ФЗ «О персональных данных».</w:t>
      </w:r>
    </w:p>
    <w:p w:rsidR="00993FAD" w:rsidRPr="00CA7296" w:rsidRDefault="00993FAD" w:rsidP="00BE0615">
      <w:pPr>
        <w:tabs>
          <w:tab w:val="num" w:pos="851"/>
          <w:tab w:val="left" w:pos="1843"/>
          <w:tab w:val="left" w:pos="5670"/>
        </w:tabs>
        <w:spacing w:line="240" w:lineRule="atLeast"/>
        <w:ind w:left="567" w:firstLine="567"/>
        <w:jc w:val="both"/>
      </w:pPr>
      <w:r>
        <w:t xml:space="preserve">2.2.13. </w:t>
      </w:r>
      <w:r w:rsidRPr="00CA7296">
        <w:t>При получении соответствующего извещения от Принципала об ограничении, приостановлении или отзыве лицензии на осуществление страховой деятельности Принципала: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 w:rsidRPr="00CA7296">
        <w:t>- немедленно прекратить деятельность по заключению от имени Принципала новых договоров страхования и внесению в уже заключенные договоры страхования изменений, увеличивающих объем обязатель</w:t>
      </w:r>
      <w:proofErr w:type="gramStart"/>
      <w:r w:rsidRPr="00CA7296">
        <w:t>ств Пр</w:t>
      </w:r>
      <w:proofErr w:type="gramEnd"/>
      <w:r w:rsidRPr="00CA7296">
        <w:t>инципала;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  <w:rPr>
          <w:b/>
          <w:i/>
        </w:rPr>
      </w:pPr>
      <w:r w:rsidRPr="00CA7296">
        <w:t>- в течение 5-ти рабочих дней с момента получения извещения передать в офис Принципала неиспользованные БСО, находящиеся у Агента, по акту приема-передачи (Приложение №</w:t>
      </w:r>
      <w:r w:rsidR="00597A8E">
        <w:t xml:space="preserve"> 2.1</w:t>
      </w:r>
      <w:r w:rsidRPr="00CA7296">
        <w:t xml:space="preserve">);     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>
        <w:t xml:space="preserve">- </w:t>
      </w:r>
      <w:r w:rsidRPr="00CA7296">
        <w:t>в течение 5-ти ра</w:t>
      </w:r>
      <w:r>
        <w:t xml:space="preserve">бочих дней с момента получения </w:t>
      </w:r>
      <w:r w:rsidRPr="00CA7296">
        <w:t xml:space="preserve">извещения отчитаться </w:t>
      </w:r>
      <w:proofErr w:type="gramStart"/>
      <w:r w:rsidRPr="00CA7296">
        <w:t>за</w:t>
      </w:r>
      <w:proofErr w:type="gramEnd"/>
      <w:r w:rsidRPr="00CA7296">
        <w:t xml:space="preserve"> использованные БСО.</w:t>
      </w:r>
    </w:p>
    <w:p w:rsidR="00993FAD" w:rsidRDefault="00993FAD" w:rsidP="00BE0615">
      <w:pPr>
        <w:pStyle w:val="21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>
        <w:rPr>
          <w:sz w:val="24"/>
          <w:szCs w:val="24"/>
        </w:rPr>
        <w:t>14</w:t>
      </w:r>
      <w:r w:rsidRPr="00CA7296">
        <w:rPr>
          <w:sz w:val="24"/>
          <w:szCs w:val="24"/>
        </w:rPr>
        <w:t xml:space="preserve">. </w:t>
      </w:r>
      <w:proofErr w:type="gramStart"/>
      <w:r w:rsidRPr="00CA7296">
        <w:rPr>
          <w:sz w:val="24"/>
          <w:szCs w:val="24"/>
        </w:rPr>
        <w:t xml:space="preserve">В течении </w:t>
      </w:r>
      <w:r w:rsidRPr="00170453">
        <w:rPr>
          <w:sz w:val="24"/>
          <w:szCs w:val="24"/>
        </w:rPr>
        <w:t>5</w:t>
      </w:r>
      <w:r w:rsidRPr="00CA7296">
        <w:rPr>
          <w:sz w:val="24"/>
          <w:szCs w:val="24"/>
        </w:rPr>
        <w:t>-х рабочих дней с момента получения уведомления о до</w:t>
      </w:r>
      <w:r>
        <w:rPr>
          <w:sz w:val="24"/>
          <w:szCs w:val="24"/>
        </w:rPr>
        <w:t>срочном прекращении настоящего Д</w:t>
      </w:r>
      <w:r w:rsidRPr="00CA7296">
        <w:rPr>
          <w:sz w:val="24"/>
          <w:szCs w:val="24"/>
        </w:rPr>
        <w:t>оговора или</w:t>
      </w:r>
      <w:r>
        <w:rPr>
          <w:sz w:val="24"/>
          <w:szCs w:val="24"/>
        </w:rPr>
        <w:t xml:space="preserve"> с даты прекращения настоящего Д</w:t>
      </w:r>
      <w:r w:rsidRPr="00CA7296">
        <w:rPr>
          <w:sz w:val="24"/>
          <w:szCs w:val="24"/>
        </w:rPr>
        <w:t>оговора возвратить Принципалу документы, переданные в соответствии с п.3.2.1, иное имущество Принципала (рекламные материалы и т.п.), переданное Агенту в течение действия настоящего Договора</w:t>
      </w:r>
      <w:r w:rsidRPr="008235FA">
        <w:rPr>
          <w:sz w:val="24"/>
          <w:szCs w:val="24"/>
        </w:rPr>
        <w:t xml:space="preserve">, </w:t>
      </w:r>
      <w:r w:rsidRPr="00CA7296">
        <w:rPr>
          <w:sz w:val="24"/>
          <w:szCs w:val="24"/>
        </w:rPr>
        <w:t xml:space="preserve">а также представить отчет об использованных, а также </w:t>
      </w:r>
      <w:r w:rsidR="00597A8E">
        <w:rPr>
          <w:color w:val="0D0D0D" w:themeColor="text1" w:themeTint="F2"/>
          <w:sz w:val="24"/>
          <w:szCs w:val="24"/>
        </w:rPr>
        <w:t xml:space="preserve">Акт </w:t>
      </w:r>
      <w:r w:rsidRPr="00CA7296">
        <w:rPr>
          <w:sz w:val="24"/>
          <w:szCs w:val="24"/>
        </w:rPr>
        <w:t>об утраченных, испорченных бланках строгой отчетности за</w:t>
      </w:r>
      <w:proofErr w:type="gramEnd"/>
      <w:r w:rsidRPr="00CA7296">
        <w:rPr>
          <w:sz w:val="24"/>
          <w:szCs w:val="24"/>
        </w:rPr>
        <w:t xml:space="preserve"> период с последней отчетной даты </w:t>
      </w:r>
      <w:r>
        <w:rPr>
          <w:sz w:val="24"/>
          <w:szCs w:val="24"/>
        </w:rPr>
        <w:t>до даты прекращения настоящего Д</w:t>
      </w:r>
      <w:r w:rsidRPr="00CA7296">
        <w:rPr>
          <w:sz w:val="24"/>
          <w:szCs w:val="24"/>
        </w:rPr>
        <w:t>оговора, а также уплатить штрафные санкции.</w:t>
      </w:r>
      <w:r>
        <w:rPr>
          <w:sz w:val="24"/>
          <w:szCs w:val="24"/>
        </w:rPr>
        <w:t xml:space="preserve"> </w:t>
      </w:r>
    </w:p>
    <w:p w:rsidR="00993FAD" w:rsidRPr="00CA7296" w:rsidRDefault="00993FAD" w:rsidP="00BE0615">
      <w:pPr>
        <w:pStyle w:val="21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>
        <w:rPr>
          <w:sz w:val="24"/>
          <w:szCs w:val="24"/>
        </w:rPr>
        <w:t>2.2.15. Не передавать</w:t>
      </w:r>
      <w:r w:rsidRPr="00CA7296">
        <w:rPr>
          <w:sz w:val="24"/>
          <w:szCs w:val="24"/>
        </w:rPr>
        <w:t xml:space="preserve"> бланки страхов</w:t>
      </w:r>
      <w:r>
        <w:rPr>
          <w:sz w:val="24"/>
          <w:szCs w:val="24"/>
        </w:rPr>
        <w:t>ых полисов</w:t>
      </w:r>
      <w:r w:rsidRPr="00CA7296">
        <w:rPr>
          <w:sz w:val="24"/>
          <w:szCs w:val="24"/>
        </w:rPr>
        <w:t xml:space="preserve"> (пер</w:t>
      </w:r>
      <w:r>
        <w:rPr>
          <w:sz w:val="24"/>
          <w:szCs w:val="24"/>
        </w:rPr>
        <w:t>еданные ему</w:t>
      </w:r>
      <w:r w:rsidRPr="00CA7296">
        <w:rPr>
          <w:sz w:val="24"/>
          <w:szCs w:val="24"/>
        </w:rPr>
        <w:t xml:space="preserve"> в соответствии с п. 3.2.1. настоящего договора) третьим лицам. </w:t>
      </w:r>
    </w:p>
    <w:p w:rsidR="00993FAD" w:rsidRPr="00CA7296" w:rsidRDefault="00993FAD" w:rsidP="00BE0615">
      <w:pPr>
        <w:tabs>
          <w:tab w:val="left" w:pos="709"/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16</w:t>
      </w:r>
      <w:r w:rsidRPr="00CA7296">
        <w:t xml:space="preserve">. Извещать Принципала об изменении своего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t>разделе</w:t>
      </w:r>
      <w:r w:rsidRPr="00CA7296">
        <w:t xml:space="preserve"> 12  настоящего Договора в письменном виде в течение 3 (трех) рабочих дней с момента, когда произошли такие изменения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  <w:rPr>
          <w:b/>
          <w:i/>
        </w:rPr>
      </w:pPr>
      <w:r w:rsidRPr="00CA7296">
        <w:t>2.2.</w:t>
      </w:r>
      <w:r>
        <w:t>17</w:t>
      </w:r>
      <w:r w:rsidRPr="00CA7296">
        <w:t xml:space="preserve">. Составлять и представлять Принципалу Акт сдачи-приемки выполненных работ (Приложения № </w:t>
      </w:r>
      <w:r>
        <w:t>4</w:t>
      </w:r>
      <w:r w:rsidR="00597A8E">
        <w:t xml:space="preserve">) </w:t>
      </w:r>
      <w:r w:rsidRPr="00CA7296">
        <w:t xml:space="preserve">в порядке, определенном в разделе 4 настоящего Договора. Акт сдачи-приемки выполненных работ должен содержать информацию о заключенных договорах страхования (полисах), о денежных средствах, </w:t>
      </w:r>
      <w:r w:rsidRPr="007D646C">
        <w:t>уплаченных Клиентами</w:t>
      </w:r>
      <w:r>
        <w:t xml:space="preserve"> </w:t>
      </w:r>
      <w:r w:rsidRPr="00CA7296">
        <w:t>в качестве страховой премии (взноса). К Акту сдачи-приемки выполненных работ прилагаются все оформленные в комплект</w:t>
      </w:r>
      <w:r>
        <w:t>е договоры страхования (полисы) или ксерокопии оригиналов договоров страхования (полисов) выданных страхователям на руки</w:t>
      </w:r>
      <w:r w:rsidRPr="00CA7296">
        <w:t xml:space="preserve">, копии платежных документов. 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2.2.</w:t>
      </w:r>
      <w:r>
        <w:rPr>
          <w:szCs w:val="24"/>
        </w:rPr>
        <w:t>18</w:t>
      </w:r>
      <w:r w:rsidRPr="00CA7296">
        <w:rPr>
          <w:szCs w:val="24"/>
        </w:rPr>
        <w:t>. Предоставить в течение 5 (пяти) рабочих дней после извещения Принципалом новый Акт сдачи-приемки выполненных работ взамен неправильно оформленного, где были выявлены Принципалом ошибки в договорах страхования (полисах), связанных с неправильным применением действующих страховых тарифов.</w:t>
      </w:r>
    </w:p>
    <w:p w:rsidR="00993FAD" w:rsidRDefault="00993FAD" w:rsidP="00BE0615">
      <w:pPr>
        <w:pStyle w:val="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2.2.</w:t>
      </w:r>
      <w:r>
        <w:rPr>
          <w:szCs w:val="24"/>
        </w:rPr>
        <w:t>19.</w:t>
      </w:r>
      <w:r w:rsidR="005627F3">
        <w:rPr>
          <w:szCs w:val="24"/>
        </w:rPr>
        <w:t xml:space="preserve"> </w:t>
      </w:r>
      <w:r w:rsidRPr="00CA7296">
        <w:rPr>
          <w:szCs w:val="24"/>
        </w:rPr>
        <w:t>Сдавать Принципалу по Акту приема – передачи бланков строгой отчетности (Приложение № 2.1</w:t>
      </w:r>
      <w:r w:rsidR="005627F3">
        <w:rPr>
          <w:szCs w:val="24"/>
        </w:rPr>
        <w:t xml:space="preserve">) </w:t>
      </w:r>
      <w:r w:rsidRPr="00CA7296">
        <w:rPr>
          <w:szCs w:val="24"/>
        </w:rPr>
        <w:t xml:space="preserve">оригиналы испорченных (не использованных) бланков договоров страхования </w:t>
      </w:r>
      <w:r>
        <w:rPr>
          <w:szCs w:val="24"/>
        </w:rPr>
        <w:t>(полисов)</w:t>
      </w:r>
      <w:r w:rsidR="00927FD8">
        <w:rPr>
          <w:szCs w:val="24"/>
        </w:rPr>
        <w:t xml:space="preserve"> </w:t>
      </w:r>
      <w:r w:rsidRPr="00CA7296">
        <w:rPr>
          <w:szCs w:val="24"/>
        </w:rPr>
        <w:t>и иные документы.</w:t>
      </w:r>
    </w:p>
    <w:p w:rsidR="00A139DE" w:rsidRPr="00A139DE" w:rsidRDefault="00A139DE" w:rsidP="00BE0615">
      <w:pPr>
        <w:pStyle w:val="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i/>
          <w:szCs w:val="24"/>
        </w:rPr>
      </w:pPr>
      <w:r w:rsidRPr="00A139DE">
        <w:rPr>
          <w:rStyle w:val="afd"/>
          <w:i w:val="0"/>
        </w:rPr>
        <w:t xml:space="preserve">2.2.20. </w:t>
      </w:r>
      <w:r w:rsidRPr="00A139DE">
        <w:rPr>
          <w:rStyle w:val="afd"/>
          <w:i w:val="0"/>
        </w:rPr>
        <w:t xml:space="preserve">Соблюдать Базовый стандарт совершения страховыми организациями операций на финансовом рынке (Утвержден Банком России, Протокол №КФНП-24 от 9 августа 2018 года; </w:t>
      </w:r>
      <w:proofErr w:type="gramStart"/>
      <w:r w:rsidRPr="00A139DE">
        <w:rPr>
          <w:rStyle w:val="afd"/>
          <w:i w:val="0"/>
        </w:rPr>
        <w:t>Согласован  Комитетом по стандартам по деятельности страховых организаций при Банке России, Протокол №5 от 27 июня 2018 года) и Базовый стандарт защиты прав и интересов физических и юридических лиц  - получателей финансовых услуги, оказываемых членами саморегулируемых организаций, объединяющих страховые организации (Утвержден Решением Комитета финансового надзора Центрального Банка Российской Федерации (Банка России), Протокол №КФНП-24 от 9 августа 2018 года;</w:t>
      </w:r>
      <w:proofErr w:type="gramEnd"/>
      <w:r w:rsidRPr="00A139DE">
        <w:rPr>
          <w:rStyle w:val="afd"/>
          <w:i w:val="0"/>
        </w:rPr>
        <w:t xml:space="preserve"> </w:t>
      </w:r>
      <w:proofErr w:type="gramStart"/>
      <w:r w:rsidRPr="00A139DE">
        <w:rPr>
          <w:rStyle w:val="afd"/>
          <w:i w:val="0"/>
        </w:rPr>
        <w:t>Согласован Комитетом по стандартам по деятельности страховых организаций при Банке России, Пр</w:t>
      </w:r>
      <w:r>
        <w:rPr>
          <w:rStyle w:val="afd"/>
          <w:i w:val="0"/>
        </w:rPr>
        <w:t>отокол №5 от 27 июня 2018 года)</w:t>
      </w:r>
      <w:r w:rsidRPr="00A139DE">
        <w:rPr>
          <w:rStyle w:val="afd"/>
          <w:i w:val="0"/>
        </w:rPr>
        <w:t>.</w:t>
      </w:r>
      <w:proofErr w:type="gramEnd"/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3.</w:t>
      </w:r>
      <w:r w:rsidR="005627F3">
        <w:t xml:space="preserve"> </w:t>
      </w:r>
      <w:r>
        <w:t>В соответствии с п. 4</w:t>
      </w:r>
      <w:r w:rsidR="00927FD8">
        <w:t xml:space="preserve"> </w:t>
      </w:r>
      <w:r>
        <w:t>ст.</w:t>
      </w:r>
      <w:r w:rsidRPr="00CA7296">
        <w:t>9 ФЗ «О персональных данных» №152-ФЗ от 27.07.2006г. получить согласие потенциальных страхователей и/или Страхователей на обработку их персональ</w:t>
      </w:r>
      <w:r>
        <w:t>ных данных Принципалом и Агентом, а также согласие на получение Страховщиков данных из медицинских карт, историй болезни  и прочих медицинских документов застрахованных лиц.</w:t>
      </w:r>
      <w:r w:rsidRPr="00CA7296">
        <w:t xml:space="preserve"> </w:t>
      </w:r>
    </w:p>
    <w:p w:rsidR="00993FAD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4</w:t>
      </w:r>
      <w:r w:rsidRPr="00CA7296">
        <w:t>.</w:t>
      </w:r>
      <w:r>
        <w:t xml:space="preserve"> Н</w:t>
      </w:r>
      <w:r w:rsidRPr="00CA7296">
        <w:t xml:space="preserve">е принимать от Страхователя (выгодоприобретателя) или иных лиц, действующих от имени Страхователя (выгодоприобретателя), </w:t>
      </w:r>
      <w:r>
        <w:t xml:space="preserve">платежные документы, подтверждающие оплату </w:t>
      </w:r>
      <w:r w:rsidRPr="00CA7296">
        <w:t>с</w:t>
      </w:r>
      <w:r>
        <w:t xml:space="preserve">траховой премии, если </w:t>
      </w:r>
      <w:r w:rsidRPr="00CA7296">
        <w:t xml:space="preserve">согласно условиям договора </w:t>
      </w:r>
      <w:r>
        <w:t>оплата просрочена</w:t>
      </w:r>
      <w:r w:rsidRPr="00CA7296">
        <w:t>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</w:p>
    <w:p w:rsidR="00993FAD" w:rsidRDefault="00993FAD" w:rsidP="00845421">
      <w:pPr>
        <w:pStyle w:val="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  <w:r w:rsidRPr="00CA7296">
        <w:rPr>
          <w:b/>
          <w:szCs w:val="24"/>
        </w:rPr>
        <w:lastRenderedPageBreak/>
        <w:t>3. ПРАВА И ОБЯЗАННОСТИ</w:t>
      </w:r>
      <w:r w:rsidRPr="00CA7296">
        <w:rPr>
          <w:b/>
          <w:caps/>
          <w:szCs w:val="24"/>
        </w:rPr>
        <w:t xml:space="preserve"> ПРИНЦИПАЛА</w:t>
      </w:r>
    </w:p>
    <w:p w:rsidR="00993FAD" w:rsidRPr="00CA7296" w:rsidRDefault="00993FAD" w:rsidP="00845421">
      <w:pPr>
        <w:pStyle w:val="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</w:p>
    <w:p w:rsidR="00993FAD" w:rsidRPr="009B0537" w:rsidRDefault="00993FAD" w:rsidP="00370975">
      <w:pPr>
        <w:pStyle w:val="3"/>
        <w:numPr>
          <w:ilvl w:val="1"/>
          <w:numId w:val="28"/>
        </w:numPr>
        <w:tabs>
          <w:tab w:val="left" w:pos="1701"/>
        </w:tabs>
        <w:spacing w:before="0"/>
        <w:ind w:left="567" w:firstLine="567"/>
        <w:rPr>
          <w:szCs w:val="24"/>
          <w:u w:val="single"/>
        </w:rPr>
      </w:pPr>
      <w:r w:rsidRPr="00CA7296">
        <w:rPr>
          <w:szCs w:val="24"/>
          <w:u w:val="single"/>
        </w:rPr>
        <w:t>Принципал имеет право: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num" w:pos="2847"/>
          <w:tab w:val="left" w:pos="9355"/>
        </w:tabs>
        <w:spacing w:before="0"/>
        <w:ind w:left="567" w:firstLine="567"/>
      </w:pPr>
      <w:r w:rsidRPr="00CA7296">
        <w:rPr>
          <w:szCs w:val="24"/>
        </w:rPr>
        <w:t xml:space="preserve">3.1.1. Осуществлять </w:t>
      </w:r>
      <w:proofErr w:type="gramStart"/>
      <w:r w:rsidRPr="00CA7296">
        <w:rPr>
          <w:szCs w:val="24"/>
        </w:rPr>
        <w:t>контроль за</w:t>
      </w:r>
      <w:proofErr w:type="gramEnd"/>
      <w:r w:rsidRPr="00CA7296">
        <w:rPr>
          <w:szCs w:val="24"/>
        </w:rPr>
        <w:t xml:space="preserve"> правильностью оформления Агентом всех документов, имеющих отношение к каждому заключенному договору страхования (полису), и правильностью финансовых расчётов; за сохранностью переданных бланков строгой отчётности; соблюдением условий договора о территории деятельности и другой деятельностью Агента, направленной на исполнение настоящего Договора; за</w:t>
      </w:r>
      <w:r w:rsidRPr="00CA7296">
        <w:t xml:space="preserve"> предоставлением Агентом согласия на</w:t>
      </w:r>
      <w:r>
        <w:t xml:space="preserve"> обработку персональных данных, и согласие на получение Страховщиком данных из медицинских карт, историй болезни и прочих медицинских документов застрахованных лиц;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rPr>
          <w:szCs w:val="24"/>
        </w:rPr>
        <w:t xml:space="preserve">3.1.2. Требовать от Агента: предоставления любой информации, имеющей отношение к исполнению </w:t>
      </w:r>
      <w:r>
        <w:rPr>
          <w:szCs w:val="24"/>
        </w:rPr>
        <w:t xml:space="preserve">Договора; </w:t>
      </w:r>
      <w:r w:rsidRPr="00CA7296">
        <w:t xml:space="preserve">соблюдения Агентом сроков и порядка передачи Принципалу документов по заключенным договорам; 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t>3.1.3. В случаях, когда Агентом допущена ошибка в расчете страховой премии по полису, что привело к оплате страховой премии в меньшем, чем это требуется размере, удержать недополученную разницу за счет вознаграждения Агента, выплачиваемог</w:t>
      </w:r>
      <w:r>
        <w:t xml:space="preserve">о в порядке, установленном в разделе 4 </w:t>
      </w:r>
      <w:r w:rsidRPr="00CA7296">
        <w:t>настоящего Договора.</w:t>
      </w:r>
    </w:p>
    <w:p w:rsidR="00993FAD" w:rsidRPr="00CA7296" w:rsidRDefault="00993FAD" w:rsidP="00370975">
      <w:pPr>
        <w:tabs>
          <w:tab w:val="left" w:pos="1701"/>
        </w:tabs>
        <w:ind w:left="567" w:right="-1" w:firstLine="567"/>
        <w:jc w:val="both"/>
      </w:pPr>
      <w:r w:rsidRPr="00CA7296">
        <w:t>3.1.4. Применять к Агенту штрафы, пени, неустойки согласно разделу 5 «Ответственность сторон» настоящего договора.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  <w:tab w:val="num" w:pos="2847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3.1.</w:t>
      </w:r>
      <w:r>
        <w:rPr>
          <w:szCs w:val="24"/>
        </w:rPr>
        <w:t>5</w:t>
      </w:r>
      <w:r w:rsidRPr="00CA7296">
        <w:rPr>
          <w:szCs w:val="24"/>
        </w:rPr>
        <w:t>. В любое время отозвать доверенность Агент</w:t>
      </w:r>
      <w:r w:rsidR="00DA5375">
        <w:rPr>
          <w:szCs w:val="24"/>
        </w:rPr>
        <w:t>а, если таковая выдавалась,</w:t>
      </w:r>
      <w:r w:rsidRPr="00CA7296">
        <w:rPr>
          <w:szCs w:val="24"/>
        </w:rPr>
        <w:t xml:space="preserve">  без объяснения причин. </w:t>
      </w:r>
    </w:p>
    <w:p w:rsidR="00993FAD" w:rsidRPr="00656D0B" w:rsidRDefault="00993FAD" w:rsidP="00370975">
      <w:pPr>
        <w:pStyle w:val="3"/>
        <w:numPr>
          <w:ilvl w:val="1"/>
          <w:numId w:val="3"/>
        </w:numPr>
        <w:tabs>
          <w:tab w:val="clear" w:pos="360"/>
          <w:tab w:val="num" w:pos="54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  <w:u w:val="single"/>
        </w:rPr>
        <w:t>Принципал обязан</w:t>
      </w:r>
      <w:r w:rsidRPr="00CA7296">
        <w:rPr>
          <w:szCs w:val="24"/>
        </w:rPr>
        <w:t>:</w:t>
      </w:r>
    </w:p>
    <w:p w:rsidR="00993FAD" w:rsidRPr="00CA7296" w:rsidRDefault="00DF2E15" w:rsidP="00370975">
      <w:pPr>
        <w:pStyle w:val="3"/>
        <w:numPr>
          <w:ilvl w:val="2"/>
          <w:numId w:val="3"/>
        </w:numPr>
        <w:tabs>
          <w:tab w:val="clear" w:pos="720"/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>
        <w:rPr>
          <w:szCs w:val="24"/>
        </w:rPr>
        <w:t>О</w:t>
      </w:r>
      <w:r w:rsidR="00993FAD" w:rsidRPr="00CA7296">
        <w:rPr>
          <w:szCs w:val="24"/>
        </w:rPr>
        <w:t>беспечить Агента всеми необходимыми для исполнения поручения документами: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правилами, тарифами и </w:t>
      </w:r>
      <w:r w:rsidR="00DA5375">
        <w:rPr>
          <w:szCs w:val="24"/>
        </w:rPr>
        <w:t>Программами</w:t>
      </w:r>
      <w:r w:rsidR="00DA5375" w:rsidRPr="00CA7296">
        <w:rPr>
          <w:szCs w:val="24"/>
        </w:rPr>
        <w:t xml:space="preserve"> </w:t>
      </w:r>
      <w:r w:rsidRPr="00CA7296">
        <w:rPr>
          <w:szCs w:val="24"/>
        </w:rPr>
        <w:t xml:space="preserve">страхования; </w:t>
      </w:r>
    </w:p>
    <w:p w:rsidR="00993FAD" w:rsidRPr="00CA7296" w:rsidRDefault="00993FAD" w:rsidP="00FF0A93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бланками строгой отчетности </w:t>
      </w:r>
      <w:del w:id="0" w:author="Романенко Виктор Викторович" w:date="2019-07-31T11:41:00Z">
        <w:r w:rsidRPr="00CA7296" w:rsidDel="00FF0A93">
          <w:rPr>
            <w:szCs w:val="24"/>
          </w:rPr>
          <w:delText xml:space="preserve"> </w:delText>
        </w:r>
      </w:del>
      <w:r w:rsidRPr="00CA7296">
        <w:rPr>
          <w:szCs w:val="24"/>
        </w:rPr>
        <w:t>(договорами (полисами)</w:t>
      </w:r>
      <w:ins w:id="1" w:author="Романенко Виктор Викторович" w:date="2019-07-31T11:42:00Z">
        <w:r w:rsidR="00FF0A93">
          <w:rPr>
            <w:szCs w:val="24"/>
          </w:rPr>
          <w:t>)</w:t>
        </w:r>
      </w:ins>
      <w:r w:rsidRPr="00CA7296">
        <w:rPr>
          <w:szCs w:val="24"/>
        </w:rPr>
        <w:t xml:space="preserve"> по добровольным видам страхо</w:t>
      </w:r>
      <w:r>
        <w:rPr>
          <w:szCs w:val="24"/>
        </w:rPr>
        <w:t xml:space="preserve">вания, </w:t>
      </w:r>
      <w:r w:rsidRPr="00CA7296">
        <w:rPr>
          <w:szCs w:val="24"/>
        </w:rPr>
        <w:t xml:space="preserve"> и иными документами;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- методическими разработками, рекламными и информационными материалами.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 внесении изменений в документы, перечисленные в пункте 3.2.1. настоящего Договора, в письменном виде уведомить об этом Агента.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Признать и исполнить на условиях, действовавших до момента внесения соответствующих изменений, те договоры страхования (полисы), которые были заключены с участием Агента до получения им уведомления об изменениях в документах от Принципала.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Выплатить</w:t>
      </w:r>
      <w:r w:rsidR="00D23DF0">
        <w:rPr>
          <w:szCs w:val="24"/>
        </w:rPr>
        <w:t xml:space="preserve"> причитающееся</w:t>
      </w:r>
      <w:r w:rsidRPr="00CA7296">
        <w:rPr>
          <w:szCs w:val="24"/>
        </w:rPr>
        <w:t xml:space="preserve"> Агенту </w:t>
      </w:r>
      <w:r>
        <w:rPr>
          <w:szCs w:val="24"/>
        </w:rPr>
        <w:t>агентское</w:t>
      </w:r>
      <w:r w:rsidRPr="00CA7296">
        <w:rPr>
          <w:szCs w:val="24"/>
        </w:rPr>
        <w:t xml:space="preserve"> вознаграждени</w:t>
      </w:r>
      <w:r>
        <w:rPr>
          <w:szCs w:val="24"/>
        </w:rPr>
        <w:t>е</w:t>
      </w:r>
      <w:r w:rsidRPr="00CA7296">
        <w:rPr>
          <w:szCs w:val="24"/>
        </w:rPr>
        <w:t xml:space="preserve"> за исполнение им обязательств по настоящему Договору в размере и в соответствии с порядком, определенным действующим законодательством Российской Федерации, разделом 4 </w:t>
      </w:r>
      <w:del w:id="2" w:author="Романенко Виктор Викторович" w:date="2019-07-31T18:15:00Z">
        <w:r w:rsidRPr="00CA7296" w:rsidDel="006A591A">
          <w:rPr>
            <w:szCs w:val="24"/>
          </w:rPr>
          <w:delText xml:space="preserve"> </w:delText>
        </w:r>
      </w:del>
      <w:r w:rsidRPr="00CA7296">
        <w:rPr>
          <w:szCs w:val="24"/>
        </w:rPr>
        <w:t>и Приложением № 3 к настоящему Договору.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Принять от Агента Акт приема – передачи бланков строгой отчетности </w:t>
      </w:r>
      <w:r w:rsidR="005627F3">
        <w:rPr>
          <w:szCs w:val="24"/>
        </w:rPr>
        <w:t xml:space="preserve">(Приложение № 2.1. к настоящему Договору) </w:t>
      </w:r>
      <w:r w:rsidRPr="00CA7296">
        <w:rPr>
          <w:szCs w:val="24"/>
        </w:rPr>
        <w:t>и Акт сдачи-прием</w:t>
      </w:r>
      <w:r w:rsidR="005627F3">
        <w:rPr>
          <w:szCs w:val="24"/>
        </w:rPr>
        <w:t>ки выполненных работ (Приложение</w:t>
      </w:r>
      <w:r w:rsidRPr="00CA7296">
        <w:rPr>
          <w:szCs w:val="24"/>
        </w:rPr>
        <w:t xml:space="preserve"> № 4).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Известить Агента в срок не позднее 5 (пяти) рабочих дней с момента получения им Акта сдачи-приемки выполненных работ и Акта приема – передачи бланков строгой отчетности о наличии возражений по ним. При отсутствии возражений Акты считаются принятыми (утвержденными) Принципалом. 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Консультировать Агента по вопросам применения условий страхования и системе применения тарифов Принципала.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Предоставлять по письменному запросу Агента полную информацию о стадии исполнения договоров страхования (полисов), урегулирования претензий и выплаты страхового возмещения по договорам страхования (полисам), заключенным через Агента.</w:t>
      </w:r>
    </w:p>
    <w:p w:rsidR="00993FAD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 Извещать Агента об изменении своего юридического адреса,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rPr>
          <w:szCs w:val="24"/>
        </w:rPr>
        <w:t>разделе 12</w:t>
      </w:r>
      <w:r w:rsidRPr="00CA7296">
        <w:rPr>
          <w:szCs w:val="24"/>
        </w:rPr>
        <w:t xml:space="preserve"> настоящего Договора, в письменном виде в течение 3 (Трех) рабочих дней с момента, когда произошли такие изменения.</w:t>
      </w:r>
    </w:p>
    <w:p w:rsidR="00993FAD" w:rsidRPr="00142A1D" w:rsidRDefault="00993FAD" w:rsidP="00075F3B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1134"/>
        <w:rPr>
          <w:szCs w:val="24"/>
        </w:rPr>
      </w:pPr>
    </w:p>
    <w:p w:rsidR="00993FAD" w:rsidRDefault="00993FAD" w:rsidP="00142A1D">
      <w:pPr>
        <w:pStyle w:val="3"/>
        <w:numPr>
          <w:ilvl w:val="0"/>
          <w:numId w:val="28"/>
        </w:numPr>
        <w:spacing w:before="0"/>
        <w:ind w:firstLine="774"/>
        <w:jc w:val="center"/>
        <w:rPr>
          <w:b/>
          <w:szCs w:val="24"/>
        </w:rPr>
      </w:pPr>
      <w:r w:rsidRPr="00CA7296">
        <w:rPr>
          <w:b/>
          <w:szCs w:val="24"/>
        </w:rPr>
        <w:t>ПОРЯДОК ИСПОЛНЕНИЯ НАСТОЯЩЕГО ДОГОВОРА И РАСЧЕТЫ СТОРОН</w:t>
      </w:r>
    </w:p>
    <w:p w:rsidR="00993FAD" w:rsidRPr="00142A1D" w:rsidRDefault="00993FAD" w:rsidP="00075F3B">
      <w:pPr>
        <w:pStyle w:val="3"/>
        <w:numPr>
          <w:ilvl w:val="0"/>
          <w:numId w:val="0"/>
        </w:numPr>
        <w:spacing w:before="0"/>
        <w:ind w:left="1134"/>
        <w:rPr>
          <w:b/>
          <w:szCs w:val="24"/>
        </w:rPr>
      </w:pPr>
    </w:p>
    <w:p w:rsidR="00993FAD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Стороны способствуют правильному и своевременному оформлению документов </w:t>
      </w:r>
      <w:r w:rsidRPr="00CA7296">
        <w:rPr>
          <w:szCs w:val="24"/>
        </w:rPr>
        <w:lastRenderedPageBreak/>
        <w:t>при подготовке и заключении договоров страхования (полисов), а также других документов, присущих страхованию.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Подписанные Клиентом вторые экземпляры оформленных договоров страхования (полисов), Агент обязан предоставить Принципалу по Акту сдачи-прием</w:t>
      </w:r>
      <w:r>
        <w:rPr>
          <w:szCs w:val="24"/>
        </w:rPr>
        <w:t>ки выполненных работ</w:t>
      </w:r>
      <w:r w:rsidRPr="00CA7296">
        <w:rPr>
          <w:szCs w:val="24"/>
        </w:rPr>
        <w:t xml:space="preserve"> в следующие сроки: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не позднее 20-го числа отчетного месяца по договорам страхования (полисам), заключенным в период с 1-го по 15-е число отчетного месяца; 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- не позднее 5–</w:t>
      </w:r>
      <w:proofErr w:type="spellStart"/>
      <w:r w:rsidRPr="00CA7296">
        <w:rPr>
          <w:szCs w:val="24"/>
        </w:rPr>
        <w:t>го</w:t>
      </w:r>
      <w:proofErr w:type="spellEnd"/>
      <w:r w:rsidRPr="00CA7296">
        <w:rPr>
          <w:szCs w:val="24"/>
        </w:rPr>
        <w:t xml:space="preserve"> числа месяца, следующего за отчетным, по договорам страхования (полисам), заключенным в период с 16-го числа по последнюю дату отчетного месяца.</w:t>
      </w:r>
    </w:p>
    <w:p w:rsidR="00993FAD" w:rsidRDefault="00993FAD" w:rsidP="00370975">
      <w:pPr>
        <w:pStyle w:val="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случае несвоевременного предоставления документов, предусмотренных настоящим пунктом, Агент по письменному требованию Принципала возмещает убытки, возникшие у Принципала</w:t>
      </w:r>
      <w:r w:rsidR="008B78EC">
        <w:rPr>
          <w:szCs w:val="24"/>
        </w:rPr>
        <w:t>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Принципал в течение 5 (Пяти) рабочих дней проверяет представленные Агентом документы,  и передает Акт сдачи-приемки выполненных работ Агенту для подписания. Агент обязан в течение 3 (Трех) дней подписать такой акт сдачи-приемки выполненных работ и возвратить Принципалу.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случае обнаружения передачи неполного комплекта документов или документов, оформленных с нарушением требований Принципала, Принципал направляет Агенту письменные возражения по Акту сдачи-приемки выполненных работ, путе</w:t>
      </w:r>
      <w:r>
        <w:rPr>
          <w:szCs w:val="24"/>
        </w:rPr>
        <w:t>м вручения под расписку, </w:t>
      </w:r>
      <w:r w:rsidRPr="00CA7296">
        <w:rPr>
          <w:szCs w:val="24"/>
        </w:rPr>
        <w:t xml:space="preserve"> либо по факсу, по электронной почте или иным способом связи.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После устранения допущенных Агентом нарушений Агент представляет Принципалу  дополнительный Акт сдачи-приемки выполненных работ в 2 (двух) экземплярах на бумажном носителе и по электронной почте в формате </w:t>
      </w:r>
      <w:r w:rsidRPr="00CA7296">
        <w:rPr>
          <w:szCs w:val="24"/>
          <w:lang w:val="en-US"/>
        </w:rPr>
        <w:t>Excel</w:t>
      </w:r>
      <w:r w:rsidRPr="00CA7296">
        <w:rPr>
          <w:szCs w:val="24"/>
        </w:rPr>
        <w:t xml:space="preserve">. 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В случае </w:t>
      </w:r>
      <w:proofErr w:type="spellStart"/>
      <w:r w:rsidRPr="00CA7296">
        <w:rPr>
          <w:szCs w:val="24"/>
        </w:rPr>
        <w:t>неустранения</w:t>
      </w:r>
      <w:proofErr w:type="spellEnd"/>
      <w:r w:rsidRPr="00CA7296">
        <w:rPr>
          <w:szCs w:val="24"/>
        </w:rPr>
        <w:t xml:space="preserve"> Агентом допущенных нарушений в течение 3 (трех) рабочих дней с момента получения письменных возражений, Принципал вправе не выплачивать Агенту вознаграждение по договору, заключенному с  нарушением требований Принципала. 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Испорченные</w:t>
      </w:r>
      <w:r w:rsidR="00C14CDC">
        <w:rPr>
          <w:szCs w:val="24"/>
        </w:rPr>
        <w:t xml:space="preserve">, </w:t>
      </w:r>
      <w:r w:rsidRPr="00CA7296">
        <w:rPr>
          <w:szCs w:val="24"/>
        </w:rPr>
        <w:t>бланки строгой отчетности (договоры страхования (пол</w:t>
      </w:r>
      <w:r>
        <w:rPr>
          <w:szCs w:val="24"/>
        </w:rPr>
        <w:t>исы)</w:t>
      </w:r>
      <w:r w:rsidRPr="00CA7296">
        <w:rPr>
          <w:szCs w:val="24"/>
        </w:rPr>
        <w:t>) передаются Агентом Принципалу Акт</w:t>
      </w:r>
      <w:r w:rsidR="00C14CDC">
        <w:rPr>
          <w:szCs w:val="24"/>
        </w:rPr>
        <w:t>ом</w:t>
      </w:r>
      <w:r w:rsidRPr="00CA7296">
        <w:rPr>
          <w:szCs w:val="24"/>
        </w:rPr>
        <w:t xml:space="preserve"> приема – передачи бланков строгой отчетности (Приложения №2.1</w:t>
      </w:r>
      <w:r w:rsidR="00C14CDC">
        <w:rPr>
          <w:szCs w:val="24"/>
        </w:rPr>
        <w:t xml:space="preserve">) </w:t>
      </w:r>
      <w:r w:rsidRPr="00CA7296">
        <w:rPr>
          <w:szCs w:val="24"/>
        </w:rPr>
        <w:t>с приложенным к нему пакетом страховой документации.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Агент </w:t>
      </w:r>
      <w:r>
        <w:t xml:space="preserve">обязан контролировать внесение страхователями </w:t>
      </w:r>
      <w:r w:rsidRPr="00142A1D">
        <w:rPr>
          <w:szCs w:val="24"/>
        </w:rPr>
        <w:t xml:space="preserve">на расчетный счет </w:t>
      </w:r>
      <w:r w:rsidRPr="00142A1D">
        <w:t>Принципала</w:t>
      </w:r>
      <w:r w:rsidRPr="00CA7296">
        <w:t xml:space="preserve"> страховой  п</w:t>
      </w:r>
      <w:r>
        <w:t>ремии  по договорам  страхования через банковские терминалы с предоставлением платежных документов Агенту.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</w:t>
      </w:r>
      <w:r>
        <w:rPr>
          <w:szCs w:val="24"/>
        </w:rPr>
        <w:t>Агент осуществляет контроль</w:t>
      </w:r>
      <w:r w:rsidRPr="00CA7296">
        <w:rPr>
          <w:szCs w:val="24"/>
        </w:rPr>
        <w:t xml:space="preserve"> страховых премий (взносов) по заключённым договорам страхования (полисам) следующим образом:</w:t>
      </w:r>
    </w:p>
    <w:p w:rsidR="00993FAD" w:rsidRPr="00341204" w:rsidRDefault="00993FAD" w:rsidP="00370975">
      <w:pPr>
        <w:pStyle w:val="3"/>
        <w:numPr>
          <w:ilvl w:val="2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</w:pPr>
      <w:r w:rsidRPr="00341204">
        <w:rPr>
          <w:szCs w:val="24"/>
        </w:rPr>
        <w:t>Страховые премии</w:t>
      </w:r>
      <w:r>
        <w:rPr>
          <w:szCs w:val="24"/>
        </w:rPr>
        <w:t xml:space="preserve"> (взносы), оплачиваются физическими</w:t>
      </w:r>
      <w:r w:rsidRPr="00341204">
        <w:rPr>
          <w:szCs w:val="24"/>
        </w:rPr>
        <w:t xml:space="preserve"> лиц</w:t>
      </w:r>
      <w:r>
        <w:rPr>
          <w:szCs w:val="24"/>
        </w:rPr>
        <w:t xml:space="preserve">ами </w:t>
      </w:r>
      <w:r w:rsidR="00DF2E15">
        <w:rPr>
          <w:szCs w:val="24"/>
        </w:rPr>
        <w:t xml:space="preserve">в безналичной форме, в том числе </w:t>
      </w:r>
      <w:r>
        <w:rPr>
          <w:szCs w:val="24"/>
        </w:rPr>
        <w:t>через банковские терминалы на расчетный счет Принципала.</w:t>
      </w:r>
      <w:r w:rsidRPr="00341204">
        <w:rPr>
          <w:szCs w:val="24"/>
        </w:rPr>
        <w:t xml:space="preserve"> </w:t>
      </w:r>
      <w:r>
        <w:rPr>
          <w:szCs w:val="24"/>
        </w:rPr>
        <w:t>Копии платежных документов передаются Агенту и в последующем Принципалу для подтверждения факта оплаты.</w:t>
      </w:r>
    </w:p>
    <w:p w:rsidR="00993FAD" w:rsidRPr="00CA7296" w:rsidRDefault="00993FAD" w:rsidP="00370975">
      <w:pPr>
        <w:pStyle w:val="3"/>
        <w:numPr>
          <w:ilvl w:val="0"/>
          <w:numId w:val="0"/>
        </w:numPr>
        <w:shd w:val="clear" w:color="auto" w:fill="FFFFFF"/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4.7. После </w:t>
      </w:r>
      <w:r w:rsidRPr="00C74EDE">
        <w:rPr>
          <w:szCs w:val="24"/>
        </w:rPr>
        <w:t>поступления страховых премий (взносов) по заключенным при участии Агента договорам страхования (пол</w:t>
      </w:r>
      <w:r>
        <w:rPr>
          <w:szCs w:val="24"/>
        </w:rPr>
        <w:t xml:space="preserve">исам) на расчетный счет </w:t>
      </w:r>
      <w:r w:rsidRPr="00C74EDE">
        <w:rPr>
          <w:szCs w:val="24"/>
        </w:rPr>
        <w:t>Принципала</w:t>
      </w:r>
      <w:r w:rsidRPr="00AD66CB">
        <w:rPr>
          <w:szCs w:val="24"/>
        </w:rPr>
        <w:t xml:space="preserve"> в полном объёме</w:t>
      </w:r>
      <w:ins w:id="3" w:author="Романенко Виктор Викторович" w:date="2019-07-31T18:22:00Z">
        <w:r w:rsidR="005F0B29">
          <w:rPr>
            <w:szCs w:val="24"/>
          </w:rPr>
          <w:t>,</w:t>
        </w:r>
      </w:ins>
      <w:r w:rsidRPr="00AD66CB">
        <w:rPr>
          <w:szCs w:val="24"/>
        </w:rPr>
        <w:t xml:space="preserve"> причитающееся Агенту комиссионное вознаграждение Принципал перечисляет на расчетный счет Агента в течение 10 (десяти) банковских дней после получения от Агента Акта сдачи-приемки выполненных работ</w:t>
      </w:r>
      <w:r w:rsidR="009764A4">
        <w:rPr>
          <w:szCs w:val="24"/>
        </w:rPr>
        <w:t>.</w:t>
      </w:r>
    </w:p>
    <w:p w:rsidR="00993FAD" w:rsidRPr="00CA7296" w:rsidRDefault="00993FAD" w:rsidP="00370975">
      <w:pPr>
        <w:pStyle w:val="3"/>
        <w:numPr>
          <w:ilvl w:val="0"/>
          <w:numId w:val="0"/>
        </w:numPr>
        <w:shd w:val="clear" w:color="auto" w:fill="FFFFFF"/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4.8. </w:t>
      </w:r>
      <w:r w:rsidRPr="00CA7296">
        <w:rPr>
          <w:szCs w:val="24"/>
        </w:rPr>
        <w:t xml:space="preserve">Излишне начисленная и выплаченная сумма вознаграждения Агента, в результате допущенных при ее расчете ошибок, сторнируется и должна быть возвращена Агентом в недельный срок после получения им от Принципала подтверждающих это документов (служебная записка ответственного сотрудника подразделения Принципала с объяснением причины ошибки и, при необходимости, копии полиса). В случае неисполнения Агентом данного условия Принципал имеет право в дальнейшем удержать соответствующую сумму с вознаграждения, </w:t>
      </w:r>
      <w:proofErr w:type="gramStart"/>
      <w:r w:rsidRPr="00CA7296">
        <w:rPr>
          <w:szCs w:val="24"/>
        </w:rPr>
        <w:t>начисленного</w:t>
      </w:r>
      <w:proofErr w:type="gramEnd"/>
      <w:r>
        <w:rPr>
          <w:szCs w:val="24"/>
        </w:rPr>
        <w:t xml:space="preserve"> в том числе и</w:t>
      </w:r>
      <w:r w:rsidRPr="00CA7296">
        <w:rPr>
          <w:szCs w:val="24"/>
        </w:rPr>
        <w:t xml:space="preserve"> по другим договорам, заключенным Агентом. </w:t>
      </w:r>
    </w:p>
    <w:p w:rsidR="00993FAD" w:rsidRPr="007D646C" w:rsidRDefault="00993FAD" w:rsidP="008F30D1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</w:pPr>
      <w:r>
        <w:t xml:space="preserve">4.9. </w:t>
      </w:r>
      <w:r w:rsidRPr="00CA7296">
        <w:t xml:space="preserve">При наступлении страхового события до поступления страховой премии и предоставления оригиналов документов  Принципалу (после извещения Агента Принципалом о страховом событии) Агент должен в течение 2-х рабочих </w:t>
      </w:r>
      <w:r w:rsidRPr="007D646C">
        <w:t xml:space="preserve">дней </w:t>
      </w:r>
      <w:proofErr w:type="gramStart"/>
      <w:r w:rsidRPr="007D646C">
        <w:t>предоставить Принципалу документы</w:t>
      </w:r>
      <w:proofErr w:type="gramEnd"/>
      <w:r w:rsidRPr="007D646C">
        <w:t>, подтверждающие факт заключения договора страхования и уплаты страховой премии.</w:t>
      </w:r>
    </w:p>
    <w:p w:rsidR="00993FAD" w:rsidRDefault="00993FAD" w:rsidP="00370975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4.10. Стороны по соглашению вправе предусмотреть иной порядок исполнения настоящего</w:t>
      </w:r>
      <w:r w:rsidRPr="00CA7296">
        <w:rPr>
          <w:szCs w:val="24"/>
        </w:rPr>
        <w:t xml:space="preserve"> Договора, который оформляется дополнительным соглашением к настоящему </w:t>
      </w:r>
      <w:r w:rsidRPr="00CA7296">
        <w:rPr>
          <w:szCs w:val="24"/>
        </w:rPr>
        <w:lastRenderedPageBreak/>
        <w:t>Договору и которое является неотъемлемой частью Договора.</w:t>
      </w:r>
    </w:p>
    <w:p w:rsidR="00993FAD" w:rsidRPr="00F86F43" w:rsidRDefault="00993FAD" w:rsidP="00370975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</w:p>
    <w:p w:rsidR="00993FAD" w:rsidRDefault="00993FAD" w:rsidP="00F86F43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5. ОТВЕТСТВЕННОСТЬ СТОРОН</w:t>
      </w:r>
    </w:p>
    <w:p w:rsidR="00993FAD" w:rsidRPr="00CA7296" w:rsidRDefault="00993FAD" w:rsidP="00F86F43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BE6899">
      <w:pPr>
        <w:pStyle w:val="21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ind w:left="851" w:firstLine="567"/>
        <w:rPr>
          <w:sz w:val="24"/>
          <w:szCs w:val="24"/>
        </w:rPr>
      </w:pPr>
      <w:r w:rsidRPr="00CA7296">
        <w:rPr>
          <w:sz w:val="24"/>
          <w:szCs w:val="24"/>
        </w:rPr>
        <w:t xml:space="preserve"> Оригиналы бланков договоров страхования (по</w:t>
      </w:r>
      <w:r>
        <w:rPr>
          <w:sz w:val="24"/>
          <w:szCs w:val="24"/>
        </w:rPr>
        <w:t>лисов)</w:t>
      </w:r>
      <w:r w:rsidRPr="00CA7296">
        <w:rPr>
          <w:sz w:val="24"/>
          <w:szCs w:val="24"/>
        </w:rPr>
        <w:t xml:space="preserve"> являются бланками строгой отчетности. Факт передачи бланков строгой отчетности сторонами друг другу подтверждается подписанием Акта приемки-передачи бланков</w:t>
      </w:r>
      <w:r w:rsidR="00D23DF0">
        <w:rPr>
          <w:sz w:val="24"/>
          <w:szCs w:val="24"/>
        </w:rPr>
        <w:t xml:space="preserve"> строгой отчетности</w:t>
      </w:r>
      <w:r w:rsidRPr="00CA7296">
        <w:rPr>
          <w:sz w:val="24"/>
          <w:szCs w:val="24"/>
        </w:rPr>
        <w:t xml:space="preserve"> (Приложение № 2</w:t>
      </w:r>
      <w:r w:rsidR="0037689A">
        <w:t xml:space="preserve"> </w:t>
      </w:r>
      <w:r w:rsidR="0037689A" w:rsidRPr="0037689A">
        <w:rPr>
          <w:sz w:val="24"/>
          <w:szCs w:val="24"/>
        </w:rPr>
        <w:t>к настоящему Договору</w:t>
      </w:r>
      <w:r w:rsidRPr="00CA7296">
        <w:rPr>
          <w:sz w:val="24"/>
          <w:szCs w:val="24"/>
        </w:rPr>
        <w:t xml:space="preserve">). </w:t>
      </w:r>
    </w:p>
    <w:p w:rsidR="00993FAD" w:rsidRPr="00CA7296" w:rsidRDefault="00993FAD" w:rsidP="00BE6899">
      <w:pPr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900"/>
          <w:tab w:val="num" w:pos="1843"/>
        </w:tabs>
        <w:ind w:left="851" w:firstLine="567"/>
        <w:jc w:val="both"/>
      </w:pPr>
      <w:r w:rsidRPr="00CA7296">
        <w:t>Оригиналы испорченных бланков строгой отчетности (договоры страхования</w:t>
      </w:r>
      <w:r>
        <w:t xml:space="preserve"> (полисы)</w:t>
      </w:r>
      <w:r w:rsidRPr="00CA7296">
        <w:t>) аннулируются путем перечеркивания и отражаются в предоставляемом Агентом Акте приемки-передачи бланков</w:t>
      </w:r>
      <w:r w:rsidR="0037689A">
        <w:t xml:space="preserve"> строгой отчетности</w:t>
      </w:r>
      <w:r w:rsidRPr="00CA7296">
        <w:t xml:space="preserve"> (Приложение № 2.1</w:t>
      </w:r>
      <w:r w:rsidR="0037689A">
        <w:t xml:space="preserve"> к настоящему Договору</w:t>
      </w:r>
      <w:r w:rsidRPr="00CA7296">
        <w:t>). Бланк строгой отчетности (договор страховани</w:t>
      </w:r>
      <w:r>
        <w:t>я (полис)</w:t>
      </w:r>
      <w:r w:rsidRPr="00CA7296">
        <w:t>)  при этом считается испорченным только при наличии всех оригиналов бланков. В испорченном, но полностью заполненном договоре страхования (полисе)</w:t>
      </w:r>
      <w:r>
        <w:t xml:space="preserve"> должен быть указан номер полиса, который выдан взамен испорченного</w:t>
      </w:r>
      <w:r w:rsidRPr="00CA7296">
        <w:t>.</w:t>
      </w:r>
    </w:p>
    <w:p w:rsidR="00993FAD" w:rsidRPr="00CA7296" w:rsidRDefault="00993FAD" w:rsidP="00BE6899">
      <w:pPr>
        <w:pStyle w:val="3"/>
        <w:widowControl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 Агент несет полную имущественную ответственность за сохранность переданных ему по настоящему Договору бланков строгой отчетности (договоров страхования </w:t>
      </w:r>
      <w:r>
        <w:rPr>
          <w:szCs w:val="24"/>
        </w:rPr>
        <w:t>(полисов)</w:t>
      </w:r>
      <w:r w:rsidRPr="00CA7296">
        <w:rPr>
          <w:szCs w:val="24"/>
        </w:rPr>
        <w:t>), иной документации и информационных материалов и сроков представления Акта сдачи-пр</w:t>
      </w:r>
      <w:r>
        <w:rPr>
          <w:szCs w:val="24"/>
        </w:rPr>
        <w:t>и</w:t>
      </w:r>
      <w:r w:rsidRPr="00CA7296">
        <w:rPr>
          <w:szCs w:val="24"/>
        </w:rPr>
        <w:t xml:space="preserve">емки выполненных работ. 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Не реже чем</w:t>
      </w:r>
      <w:r w:rsidR="002B5C04">
        <w:t xml:space="preserve"> один</w:t>
      </w:r>
      <w:r w:rsidRPr="00CA7296">
        <w:t xml:space="preserve"> раз в месяц  Агент представляет Принципалу  реестр утраченных (утерянных и похищенных) в отчетном месяце бланков строгой отчетности (полисы добровольного и обязательного страхования</w:t>
      </w:r>
      <w:r w:rsidR="0037689A">
        <w:t>, если тако</w:t>
      </w:r>
      <w:r w:rsidR="002B5C04">
        <w:t>в</w:t>
      </w:r>
      <w:r w:rsidR="0037689A">
        <w:t>ые имеются</w:t>
      </w:r>
      <w:r w:rsidRPr="00CA7296">
        <w:t xml:space="preserve">, </w:t>
      </w:r>
      <w:r w:rsidR="009764A4">
        <w:t>копии платежных документов</w:t>
      </w:r>
      <w:r w:rsidR="009764A4" w:rsidRPr="00CA7296">
        <w:t xml:space="preserve"> </w:t>
      </w:r>
      <w:r w:rsidRPr="00CA7296">
        <w:t>об оплате стр</w:t>
      </w:r>
      <w:r>
        <w:t>аховой премии) и иных документов</w:t>
      </w:r>
      <w:r w:rsidRPr="00CA7296">
        <w:t>, которые были выданы Агенту для заключения договоров страхования, в срок до 10 числа месяца, следующего за отчетным месяцем (а в случае, если отчетным месяцем является декабрь – в срок до 20 января следующего года).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Ежеквартально</w:t>
      </w:r>
      <w:r w:rsidR="005F0B29">
        <w:t>,</w:t>
      </w:r>
      <w:r w:rsidRPr="00CA7296">
        <w:t xml:space="preserve"> не позднее 15 числа месяца, следующего за отчетным кварталом, Агент и Принципал  проводят инвентаризацию переданных Агенту бланков строгой отчетности.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Кроме того, Принципал должен получать от Агента  данные об остатках у него (Агента) бланков строгой отчетности при получении им новых бланков.</w:t>
      </w:r>
    </w:p>
    <w:p w:rsidR="00993FAD" w:rsidRPr="00CA7296" w:rsidRDefault="00993FAD" w:rsidP="00BE6899">
      <w:pPr>
        <w:pStyle w:val="af7"/>
        <w:numPr>
          <w:ilvl w:val="1"/>
          <w:numId w:val="1"/>
        </w:numPr>
        <w:tabs>
          <w:tab w:val="clear" w:pos="2490"/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При наличии недобросовестных действий Агента, в том числе и связанных с обо</w:t>
      </w:r>
      <w:r>
        <w:t>ротом БСО</w:t>
      </w:r>
      <w:r w:rsidRPr="00CA7296">
        <w:t>, Агент несет  ответственность за причиненный Принципалу ущерб в размере:</w:t>
      </w:r>
    </w:p>
    <w:p w:rsidR="00993FAD" w:rsidRPr="00CA7296" w:rsidRDefault="00993FAD" w:rsidP="00BE6899">
      <w:pPr>
        <w:tabs>
          <w:tab w:val="num" w:pos="851"/>
          <w:tab w:val="num" w:pos="1843"/>
          <w:tab w:val="left" w:pos="9355"/>
        </w:tabs>
        <w:ind w:left="851" w:firstLine="567"/>
        <w:jc w:val="both"/>
      </w:pPr>
      <w:r w:rsidRPr="00CA7296">
        <w:t>5.4.</w:t>
      </w:r>
      <w:r>
        <w:t>1</w:t>
      </w:r>
      <w:r w:rsidRPr="00CA7296">
        <w:t>. Осуществленной Принципалом выплаты (включая судебные и иные издержки, связанные с рассмотрением дела)</w:t>
      </w:r>
      <w:r w:rsidR="00D904D4">
        <w:t>,</w:t>
      </w:r>
      <w:r w:rsidRPr="00CA7296">
        <w:t xml:space="preserve"> если по договору страхования, своевременно не включенному Агентом в отчет и не переданному Принципалу в соответствии с условиями договора, а равно по договору страхования, по которому в установленный срок не </w:t>
      </w:r>
      <w:r>
        <w:t>оплачена</w:t>
      </w:r>
      <w:r w:rsidRPr="00CA7296">
        <w:t xml:space="preserve"> Принципал</w:t>
      </w:r>
      <w:r>
        <w:t>у</w:t>
      </w:r>
      <w:r w:rsidRPr="00CA7296">
        <w:t xml:space="preserve"> страховая премия, страховой случай наступил (потерпевшим представлено заявление на осуществление страховой выплаты) в течение срока сдачи отчета Агента</w:t>
      </w:r>
      <w:r>
        <w:t>.</w:t>
      </w:r>
    </w:p>
    <w:p w:rsidR="00993FAD" w:rsidRPr="00CA7296" w:rsidRDefault="00993FAD" w:rsidP="00BE6899">
      <w:pPr>
        <w:tabs>
          <w:tab w:val="num" w:pos="851"/>
          <w:tab w:val="num" w:pos="1843"/>
          <w:tab w:val="left" w:pos="9355"/>
        </w:tabs>
        <w:ind w:left="851" w:firstLine="567"/>
        <w:jc w:val="both"/>
      </w:pPr>
      <w:r w:rsidRPr="00CA7296">
        <w:t>5.4.</w:t>
      </w:r>
      <w:r>
        <w:t>2</w:t>
      </w:r>
      <w:r w:rsidRPr="00CA7296">
        <w:t xml:space="preserve">. Осуществленной </w:t>
      </w:r>
      <w:r>
        <w:t>Принципалом</w:t>
      </w:r>
      <w:r w:rsidRPr="00CA7296">
        <w:t xml:space="preserve"> выплаты (в</w:t>
      </w:r>
      <w:r>
        <w:t>ключая судебные и иные издержки</w:t>
      </w:r>
      <w:r w:rsidRPr="00CA7296">
        <w:t>), есл</w:t>
      </w:r>
      <w:r>
        <w:t xml:space="preserve">и договор страхования заключен Агентом </w:t>
      </w:r>
      <w:r w:rsidRPr="00CA7296">
        <w:t>после приостановления или ограничения действия лицензии Принципала на осуществление страховой деятельности.</w:t>
      </w:r>
    </w:p>
    <w:p w:rsidR="00993FAD" w:rsidRDefault="00993FAD" w:rsidP="00BE6899">
      <w:pPr>
        <w:tabs>
          <w:tab w:val="num" w:pos="851"/>
          <w:tab w:val="num" w:pos="1843"/>
        </w:tabs>
        <w:ind w:left="851" w:firstLine="567"/>
        <w:jc w:val="both"/>
        <w:rPr>
          <w:ins w:id="4" w:author="Романенко Виктор Викторович" w:date="2019-07-31T18:39:00Z"/>
        </w:rPr>
      </w:pPr>
      <w:r w:rsidRPr="00CA7296">
        <w:t>5.4.</w:t>
      </w:r>
      <w:r>
        <w:t>3</w:t>
      </w:r>
      <w:r w:rsidRPr="00CA7296">
        <w:t xml:space="preserve">. </w:t>
      </w:r>
      <w:r w:rsidR="00D23DF0" w:rsidRPr="001E415B">
        <w:t xml:space="preserve">В случае утраты Агентом бланков, выданных ему </w:t>
      </w:r>
      <w:r w:rsidR="00D23DF0">
        <w:t>Принципалом</w:t>
      </w:r>
      <w:r w:rsidR="00D23DF0" w:rsidRPr="001E415B">
        <w:t xml:space="preserve">, Агент возмещает </w:t>
      </w:r>
      <w:r w:rsidR="00D23DF0">
        <w:t>Принципалу</w:t>
      </w:r>
      <w:r w:rsidR="00D23DF0" w:rsidRPr="001E415B">
        <w:t xml:space="preserve"> стоимость их изготовления на день составления Отчета об утраченных  бланках</w:t>
      </w:r>
      <w:r w:rsidR="00D23DF0">
        <w:t xml:space="preserve"> строгой отчетности</w:t>
      </w:r>
      <w:r w:rsidR="00D23DF0" w:rsidRPr="001E415B">
        <w:t xml:space="preserve">, исходя из расчета затрат </w:t>
      </w:r>
      <w:r w:rsidR="00D23DF0">
        <w:t>Принципала</w:t>
      </w:r>
      <w:r w:rsidR="00D23DF0" w:rsidRPr="001E415B">
        <w:t xml:space="preserve"> на их изготовление, но не более </w:t>
      </w:r>
      <w:r w:rsidR="00D23DF0">
        <w:t>100 (ста)</w:t>
      </w:r>
      <w:r w:rsidR="00D23DF0" w:rsidRPr="001E415B">
        <w:t xml:space="preserve"> рублей </w:t>
      </w:r>
      <w:r w:rsidR="00D23DF0">
        <w:t>00</w:t>
      </w:r>
      <w:r w:rsidR="00D23DF0" w:rsidRPr="001E415B">
        <w:t xml:space="preserve"> копеек за один</w:t>
      </w:r>
      <w:r w:rsidR="002B5C04">
        <w:t xml:space="preserve"> утраченный</w:t>
      </w:r>
      <w:r w:rsidR="00D23DF0" w:rsidRPr="001E415B">
        <w:t xml:space="preserve"> бланк</w:t>
      </w:r>
      <w:r w:rsidR="00D23DF0">
        <w:t xml:space="preserve"> строгой отчетности</w:t>
      </w:r>
      <w:r w:rsidRPr="00CA7296">
        <w:t>.</w:t>
      </w:r>
    </w:p>
    <w:p w:rsidR="00D904D4" w:rsidRPr="003E5CBF" w:rsidRDefault="003E5CBF" w:rsidP="00BE6899">
      <w:pPr>
        <w:tabs>
          <w:tab w:val="num" w:pos="851"/>
          <w:tab w:val="num" w:pos="1843"/>
        </w:tabs>
        <w:ind w:left="851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Отчет об утраченных бланках строгой отчетности составляется в произвольной форме и содержит номера бланков строгой отчетности и причины (обстоятельства) утраты этих бланков.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Предусмотренные настоящим Договором штрафы и пени Стороны вправе удерживать (вычитать) из сумм, подлежащих перечислению виновной Стороне. В случае невозможности удержания и/или отказа виновной стороны от добровольной уплаты штраф или пени подлежит взысканию в судебном порядке. 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Доказывание отсутствия вины за утрату бланков строгой отчетности возлагается при этом на Агента.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t xml:space="preserve">За нарушение Требований, Агент несет ответственность в соответствии с действующим законодательством Российской Федерации, Требованиями и настоящим </w:t>
      </w:r>
      <w:r w:rsidRPr="00CA7296">
        <w:lastRenderedPageBreak/>
        <w:t>Договором. При этом Агент, в любом случае, обязуется возместить Принципалу убытки, понесенные и</w:t>
      </w:r>
      <w:r>
        <w:t>м в связи с допущенными Агентом</w:t>
      </w:r>
      <w:r w:rsidRPr="00CA7296">
        <w:t xml:space="preserve"> нарушениями Требований.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proofErr w:type="gramStart"/>
      <w:r w:rsidRPr="00CA7296">
        <w:t>В случае применения к Принципалу любого рода санкций за нарушение действующего законодательства Российской Федерации, в том числе в виде штрафов, пеней,  обусловленных виновными действиями/бездействиями Агента, повлекшей возникновение у Принципала ущерба, Агент обязан возместить Принципалу возникший ущерб в полном объеме в течение 5 рабочих дней с момента получения письменного требования Принципала.</w:t>
      </w:r>
      <w:proofErr w:type="gramEnd"/>
    </w:p>
    <w:p w:rsidR="00993FAD" w:rsidRDefault="00993FAD" w:rsidP="00A169D1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Агент несет </w:t>
      </w:r>
      <w:r>
        <w:rPr>
          <w:szCs w:val="24"/>
        </w:rPr>
        <w:t>полную</w:t>
      </w:r>
      <w:r w:rsidRPr="00CA7296">
        <w:rPr>
          <w:szCs w:val="24"/>
        </w:rPr>
        <w:t xml:space="preserve"> имущественную ответственность в рамках настоящего Договора и действующего законодательства РФ.</w:t>
      </w:r>
    </w:p>
    <w:p w:rsidR="009A2EB3" w:rsidRPr="009A2EB3" w:rsidRDefault="009A2EB3" w:rsidP="00A169D1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i/>
          <w:szCs w:val="24"/>
        </w:rPr>
      </w:pPr>
      <w:r w:rsidRPr="009A2EB3">
        <w:rPr>
          <w:rStyle w:val="afd"/>
          <w:i w:val="0"/>
        </w:rPr>
        <w:t>Ответственность за нарушение страховым агентом требований Стандартов, указанных в пункте 2.2.20, несет страховая организация - Принципал, согласно настоящему договору</w:t>
      </w:r>
    </w:p>
    <w:p w:rsidR="00993FAD" w:rsidRPr="00A169D1" w:rsidDel="008159D7" w:rsidRDefault="00993FAD" w:rsidP="00075F3B">
      <w:pPr>
        <w:pStyle w:val="3"/>
        <w:numPr>
          <w:ilvl w:val="0"/>
          <w:numId w:val="0"/>
        </w:numPr>
        <w:tabs>
          <w:tab w:val="num" w:pos="1843"/>
          <w:tab w:val="num" w:pos="3630"/>
        </w:tabs>
        <w:spacing w:before="0"/>
        <w:ind w:left="1418"/>
        <w:rPr>
          <w:del w:id="5" w:author="Романенко Виктор Викторович" w:date="2019-07-31T18:48:00Z"/>
          <w:szCs w:val="24"/>
        </w:rPr>
      </w:pPr>
    </w:p>
    <w:p w:rsidR="00993FAD" w:rsidRDefault="00664927" w:rsidP="00664927">
      <w:pPr>
        <w:pStyle w:val="3"/>
        <w:numPr>
          <w:ilvl w:val="0"/>
          <w:numId w:val="0"/>
        </w:numPr>
        <w:tabs>
          <w:tab w:val="left" w:pos="3686"/>
        </w:tabs>
        <w:spacing w:before="0"/>
        <w:ind w:left="851" w:firstLine="851"/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993FAD" w:rsidRPr="00CA7296">
        <w:rPr>
          <w:b/>
          <w:szCs w:val="24"/>
        </w:rPr>
        <w:t>6. КОНФИДЕНЦИАЛЬНОСТЬ</w:t>
      </w:r>
    </w:p>
    <w:p w:rsidR="00993FAD" w:rsidRPr="00CA7296" w:rsidRDefault="00993FAD" w:rsidP="00A169D1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A169D1">
      <w:pPr>
        <w:pStyle w:val="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6.1.  Содержание настоящего Договора, а также предоставляемая Сторонами техническая, финансовая и иная информация по предмету и исполнению настоящего Договора является конфиденциальной и не подлежит разглашению (передаче) третьим лицам за исключением случаев, предусмотренных действующим законодательством РФ и настоящим Договором.</w:t>
      </w:r>
    </w:p>
    <w:p w:rsidR="00993FAD" w:rsidRPr="00CA7296" w:rsidDel="008159D7" w:rsidRDefault="00993FAD" w:rsidP="00A169D1">
      <w:pPr>
        <w:pStyle w:val="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del w:id="6" w:author="Романенко Виктор Викторович" w:date="2019-07-31T18:48:00Z"/>
          <w:szCs w:val="24"/>
        </w:rPr>
      </w:pPr>
    </w:p>
    <w:p w:rsidR="00993FAD" w:rsidRDefault="00993FAD" w:rsidP="00A169D1">
      <w:pPr>
        <w:tabs>
          <w:tab w:val="left" w:pos="5670"/>
        </w:tabs>
        <w:jc w:val="center"/>
        <w:rPr>
          <w:b/>
        </w:rPr>
      </w:pPr>
      <w:r w:rsidRPr="00CA7296">
        <w:rPr>
          <w:b/>
        </w:rPr>
        <w:t>7.ОСОБЫЕ УСЛОВИЯ</w:t>
      </w:r>
    </w:p>
    <w:p w:rsidR="00993FAD" w:rsidRPr="00CA7296" w:rsidRDefault="00993FAD" w:rsidP="00A169D1">
      <w:pPr>
        <w:tabs>
          <w:tab w:val="left" w:pos="5670"/>
        </w:tabs>
        <w:jc w:val="center"/>
        <w:rPr>
          <w:b/>
        </w:rPr>
      </w:pP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7.1. С момента вступления в силу настоящего Договора, прекращается действие всех ранее заключенных между Принципалом и Агентом договоров поручения и агентских договоров, включая все приложения и дополнительные соглашения к ним.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7.2. </w:t>
      </w:r>
      <w:proofErr w:type="gramStart"/>
      <w:r w:rsidRPr="00CA7296">
        <w:t>С даты прекращения</w:t>
      </w:r>
      <w:proofErr w:type="gramEnd"/>
      <w:r w:rsidRPr="00CA7296">
        <w:t xml:space="preserve"> действия нас</w:t>
      </w:r>
      <w:r>
        <w:t>тоящего Д</w:t>
      </w:r>
      <w:r w:rsidRPr="00CA7296">
        <w:t>оговора выплата вознаграждения по страховым премиям (взносам), поступившим после указанной даты, не производится.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7.3. Принципал не возмещает Агенту издержки, понесенные последним по исполнению настоящего поручения.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7.4. Рекламные материалы Принципала, переданные Агенту на время исполнения настоящего договора, бланки строгой отчетности, знаки специального образца являются собственностью Принципала. Агент обязан в случаях </w:t>
      </w:r>
      <w:r>
        <w:t>и в сроки, указанные в п. 2.2.14</w:t>
      </w:r>
      <w:r w:rsidRPr="00CA7296">
        <w:t xml:space="preserve"> настоящего договора, возвратить Принципалу непредназначенную для распространения рекламную продукцию. Агент не имеет права на использование товарного знака, логотипа и фирменного стиля Принципала без его письменного согласия.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7.5. Агент дает согласие на использование его </w:t>
      </w:r>
      <w:r w:rsidRPr="007D646C">
        <w:t>идентификационных</w:t>
      </w:r>
      <w:r>
        <w:t xml:space="preserve"> </w:t>
      </w:r>
      <w:r w:rsidRPr="00CA7296">
        <w:t>данных для обработки в информационной системе Принципала, а также отображения этих данных на официальном сайте Принципала при запросе третьим лицом номера бланка полиса, выданному и/или заключенному Агентом.</w:t>
      </w:r>
    </w:p>
    <w:p w:rsidR="00993FAD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8. ОБСТОЯТЕЛЬСТВА НЕПРЕОДОЛИМОЙ СИЛЫ</w:t>
      </w:r>
    </w:p>
    <w:p w:rsidR="00993FAD" w:rsidRPr="00CA7296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8.1. Сторона, не исполнившая или ненадлежащим образом исполнившая обязательства по настоящему Договору, несет ответственность, если не докажет, что надлежащее исполнение оказалось невозможным вследствие непреодолимой силы, т.е. чрезвычайных (находящихся вне разумного контроля Сторон) и непредотвратимых при данных условиях обстоятельств, возникших после заключения настоящего Договора. К таким обстоятельствам не относится, в частности, нарушение обязанностей со стороны контрагентов, отсутствие у Стороны необходимых денежных средств.</w:t>
      </w:r>
    </w:p>
    <w:p w:rsidR="00993FAD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8.2. Каждая Сторона обязана в течение 3 (трёх) рабочих дней с момента наступления обстоятельств непреодолимой силы поставить об этом в известность другую Сторону. </w:t>
      </w:r>
    </w:p>
    <w:p w:rsidR="00993FAD" w:rsidRPr="00A13516" w:rsidDel="008159D7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del w:id="7" w:author="Романенко Виктор Викторович" w:date="2019-07-31T18:49:00Z"/>
          <w:szCs w:val="24"/>
        </w:rPr>
      </w:pPr>
    </w:p>
    <w:p w:rsidR="00993FAD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9. СРОК ДЕЙСТВИЯ И ПРЕКРАЩЕНИЕ ДОГОВОРА</w:t>
      </w:r>
    </w:p>
    <w:p w:rsidR="00993FAD" w:rsidRPr="00CA7296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 xml:space="preserve">9.1. Настоящий Договор вступает в силу с момента его </w:t>
      </w:r>
      <w:proofErr w:type="gramStart"/>
      <w:r w:rsidRPr="00CA7296">
        <w:rPr>
          <w:szCs w:val="24"/>
        </w:rPr>
        <w:t>подписания</w:t>
      </w:r>
      <w:proofErr w:type="gramEnd"/>
      <w:r w:rsidRPr="00CA7296">
        <w:rPr>
          <w:szCs w:val="24"/>
        </w:rPr>
        <w:t xml:space="preserve"> и действуют 1 (один) год. </w:t>
      </w:r>
      <w:r>
        <w:rPr>
          <w:szCs w:val="24"/>
        </w:rPr>
        <w:t xml:space="preserve">Если ни одна из Сторон за тридцать (тридцать) календарных дней до окончания срока действия настоящего Договора не заявит о его расторжении и не предложит иные </w:t>
      </w:r>
      <w:r>
        <w:rPr>
          <w:szCs w:val="24"/>
        </w:rPr>
        <w:lastRenderedPageBreak/>
        <w:t>условия, настоящий Договор автоматически продлевается на каждый последующий календарный год на тех же условиях.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9.2. Каждая из Сторон вправе расторгнуть настоящий Договор в одностороннем порядке и в любое время. Договор считается расторгнутым по истечении 10 календарных дней с момента направления заказным письмом  уведомления другой Стороне о расторжении Договора.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 xml:space="preserve">9.3. Настоящий </w:t>
      </w:r>
      <w:proofErr w:type="gramStart"/>
      <w:r w:rsidRPr="00CA7296">
        <w:rPr>
          <w:szCs w:val="24"/>
        </w:rPr>
        <w:t>Договор</w:t>
      </w:r>
      <w:proofErr w:type="gramEnd"/>
      <w:r w:rsidRPr="00CA7296">
        <w:rPr>
          <w:szCs w:val="24"/>
        </w:rPr>
        <w:t xml:space="preserve"> может быть расторгнут в следующих случаях: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а) по соглашению Сторон;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б</w:t>
      </w:r>
      <w:r w:rsidRPr="00CA7296">
        <w:rPr>
          <w:szCs w:val="24"/>
        </w:rPr>
        <w:t>) в случае, если одна из Сторон, в соответствии с п. 9.2. настоящего Договора, заявит о его расторжении;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b/>
          <w:i/>
          <w:szCs w:val="24"/>
        </w:rPr>
      </w:pPr>
      <w:r>
        <w:rPr>
          <w:szCs w:val="24"/>
        </w:rPr>
        <w:t>в</w:t>
      </w:r>
      <w:r w:rsidRPr="00CA7296">
        <w:rPr>
          <w:szCs w:val="24"/>
        </w:rPr>
        <w:t xml:space="preserve">) в случае признания Агента несостоятельным (банкротом); 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г</w:t>
      </w:r>
      <w:r w:rsidRPr="00CA7296">
        <w:rPr>
          <w:szCs w:val="24"/>
        </w:rPr>
        <w:t>) в случае отзыва, аннулирования или приостановления действия лицензии Принципала на осуществление соответствующей страховой деятельности или отдельного вида страхования;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д</w:t>
      </w:r>
      <w:r w:rsidRPr="00CA7296">
        <w:rPr>
          <w:szCs w:val="24"/>
        </w:rPr>
        <w:t xml:space="preserve">) отзыва Принципалом доверенности, </w:t>
      </w:r>
      <w:r w:rsidR="00376007">
        <w:rPr>
          <w:szCs w:val="24"/>
        </w:rPr>
        <w:t xml:space="preserve">если таковая </w:t>
      </w:r>
      <w:r w:rsidRPr="00CA7296">
        <w:rPr>
          <w:szCs w:val="24"/>
        </w:rPr>
        <w:t>Агенту;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е</w:t>
      </w:r>
      <w:r w:rsidRPr="00CA7296">
        <w:rPr>
          <w:szCs w:val="24"/>
        </w:rPr>
        <w:t>) привлечение Агентом, без письменного согласования с Принципалом третьего лица для выполнения обязательств, предусмотренных настоящим Договором;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ж</w:t>
      </w:r>
      <w:r w:rsidRPr="00CA7296">
        <w:rPr>
          <w:szCs w:val="24"/>
        </w:rPr>
        <w:t xml:space="preserve">) осуществление Агентом, а также привлеченным им лицами деятельности за пределами границ территории, предусмотренной п. 1.1.5 настоящего Договора; 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з</w:t>
      </w:r>
      <w:r w:rsidRPr="00CA7296">
        <w:rPr>
          <w:szCs w:val="24"/>
        </w:rPr>
        <w:t>) осуществление Агентом, а также привлеченным им лицами деятельности, противоречащей  п. 2.1., 2.2. и 2.3. настоящего Договора;</w:t>
      </w:r>
    </w:p>
    <w:p w:rsidR="00993FAD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и</w:t>
      </w:r>
      <w:r w:rsidRPr="00CA7296">
        <w:rPr>
          <w:szCs w:val="24"/>
        </w:rPr>
        <w:t>) по иным основаниям, предусмотренным действующим законодательством РФ.</w:t>
      </w:r>
    </w:p>
    <w:p w:rsidR="00993FAD" w:rsidRPr="00183275" w:rsidDel="008159D7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del w:id="8" w:author="Романенко Виктор Викторович" w:date="2019-07-31T18:49:00Z"/>
          <w:szCs w:val="24"/>
        </w:rPr>
      </w:pPr>
    </w:p>
    <w:p w:rsidR="00993FAD" w:rsidRDefault="00993FAD" w:rsidP="00183275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10. РАЗРЕШЕНИЕ СПОРОВ</w:t>
      </w:r>
    </w:p>
    <w:p w:rsidR="00993FAD" w:rsidRPr="00CA7296" w:rsidRDefault="00993FAD" w:rsidP="00183275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tabs>
          <w:tab w:val="num" w:pos="3630"/>
        </w:tabs>
        <w:ind w:left="993" w:firstLine="425"/>
        <w:jc w:val="both"/>
      </w:pPr>
      <w:r>
        <w:t>10</w:t>
      </w:r>
      <w:r w:rsidRPr="00CA7296">
        <w:t xml:space="preserve">.1. Споры, связанные с исполнением настоящего Договора, разрешаются путем двусторонних переговоров, а в случае не урегулирования подлежат рассмотрению в </w:t>
      </w:r>
      <w:r w:rsidRPr="007D646C">
        <w:t>Арбитражном</w:t>
      </w:r>
      <w:r>
        <w:t xml:space="preserve"> </w:t>
      </w:r>
      <w:r w:rsidRPr="00CA7296">
        <w:t>суде согласно действующему законодательству.</w:t>
      </w:r>
    </w:p>
    <w:p w:rsidR="00993FAD" w:rsidRPr="00CA7296" w:rsidDel="008159D7" w:rsidRDefault="00993FAD" w:rsidP="00183275">
      <w:pPr>
        <w:tabs>
          <w:tab w:val="num" w:pos="3630"/>
        </w:tabs>
        <w:ind w:left="993" w:firstLine="425"/>
        <w:jc w:val="both"/>
        <w:rPr>
          <w:del w:id="9" w:author="Романенко Виктор Викторович" w:date="2019-07-31T18:49:00Z"/>
        </w:rPr>
      </w:pPr>
    </w:p>
    <w:p w:rsidR="00993FAD" w:rsidRDefault="00993FAD" w:rsidP="00183275">
      <w:pPr>
        <w:ind w:left="1134" w:firstLine="851"/>
        <w:jc w:val="center"/>
        <w:rPr>
          <w:b/>
        </w:rPr>
      </w:pPr>
      <w:r w:rsidRPr="00CA7296">
        <w:rPr>
          <w:b/>
        </w:rPr>
        <w:t>11. ЗАКЛЮЧИТЕЛЬНЫЕ ПОЛОЖЕНИЯ</w:t>
      </w:r>
    </w:p>
    <w:p w:rsidR="00993FAD" w:rsidRPr="00CA7296" w:rsidRDefault="00993FAD" w:rsidP="00183275">
      <w:pPr>
        <w:ind w:left="1134" w:firstLine="851"/>
        <w:jc w:val="center"/>
        <w:rPr>
          <w:b/>
        </w:rPr>
      </w:pP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>.1. Настоящий договор составлен в 2 (двух) подлинных экземплярах, по одному для каждой из Сторон. Оба экземпляра имеют одинаковую юридическую силу.</w:t>
      </w: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 xml:space="preserve">.2. Все изменения, приложения и дополнения к настоящему Договору оформляются в письменной форме, подписываются уполномоченными представителями Сторон и являются его неотъемлемой частью. 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>.3. Приложения № 1-</w:t>
      </w:r>
      <w:r>
        <w:t>4</w:t>
      </w:r>
      <w:r w:rsidRPr="00CA7296">
        <w:t xml:space="preserve"> являются неотъемлем</w:t>
      </w:r>
      <w:r>
        <w:t>ыми частями настоящего Договора: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 xml:space="preserve">- Приложение №1 </w:t>
      </w:r>
      <w:r w:rsidR="0037689A">
        <w:t xml:space="preserve">- </w:t>
      </w:r>
      <w:r w:rsidR="00564228">
        <w:t xml:space="preserve">   </w:t>
      </w:r>
      <w:r>
        <w:t>«Лимиты ответственности по видам страхования»;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№2</w:t>
      </w:r>
      <w:r w:rsidR="0037689A">
        <w:t xml:space="preserve"> -</w:t>
      </w:r>
      <w:r>
        <w:t xml:space="preserve"> </w:t>
      </w:r>
      <w:r w:rsidR="00564228">
        <w:t xml:space="preserve">   </w:t>
      </w:r>
      <w:r>
        <w:t>«Акт приема-передачи бланков строгой отчетности»;</w:t>
      </w:r>
    </w:p>
    <w:p w:rsidR="00993FAD" w:rsidRPr="007D646C" w:rsidRDefault="00993FAD" w:rsidP="007D646C">
      <w:pPr>
        <w:pStyle w:val="a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Pr="007D646C">
        <w:rPr>
          <w:b w:val="0"/>
          <w:sz w:val="24"/>
          <w:szCs w:val="24"/>
        </w:rPr>
        <w:t>- Приложение №2.1</w:t>
      </w:r>
      <w:r w:rsidR="0037689A">
        <w:rPr>
          <w:b w:val="0"/>
          <w:sz w:val="24"/>
          <w:szCs w:val="24"/>
        </w:rPr>
        <w:t xml:space="preserve"> -</w:t>
      </w:r>
      <w:r w:rsidRPr="007D646C">
        <w:rPr>
          <w:b w:val="0"/>
          <w:sz w:val="24"/>
          <w:szCs w:val="24"/>
        </w:rPr>
        <w:t xml:space="preserve"> «Акт приема-передачи</w:t>
      </w:r>
      <w:r>
        <w:rPr>
          <w:b w:val="0"/>
          <w:sz w:val="24"/>
          <w:szCs w:val="24"/>
        </w:rPr>
        <w:t xml:space="preserve"> </w:t>
      </w:r>
      <w:r w:rsidRPr="007D646C">
        <w:rPr>
          <w:b w:val="0"/>
          <w:sz w:val="24"/>
          <w:szCs w:val="24"/>
        </w:rPr>
        <w:t>бланков строгой отчетности»</w:t>
      </w:r>
      <w:r w:rsidR="0037689A">
        <w:rPr>
          <w:b w:val="0"/>
          <w:sz w:val="24"/>
          <w:szCs w:val="24"/>
        </w:rPr>
        <w:t>;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 xml:space="preserve">- Приложение №3 </w:t>
      </w:r>
      <w:r w:rsidR="0037689A">
        <w:t xml:space="preserve">- </w:t>
      </w:r>
      <w:r w:rsidR="00564228">
        <w:t xml:space="preserve">   </w:t>
      </w:r>
      <w:r>
        <w:t>«Соглашение о размере вознаграждения Агента»;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 xml:space="preserve">- Приложение №4 </w:t>
      </w:r>
      <w:r w:rsidR="0037689A">
        <w:t>-</w:t>
      </w:r>
      <w:r w:rsidR="00564228">
        <w:t xml:space="preserve">   </w:t>
      </w:r>
      <w:r w:rsidR="0037689A">
        <w:t xml:space="preserve"> </w:t>
      </w:r>
      <w:r>
        <w:t>«Акт сдачи-приемки выполненных работ»;</w:t>
      </w:r>
      <w:r w:rsidR="00AE5302">
        <w:t xml:space="preserve"> </w:t>
      </w:r>
    </w:p>
    <w:p w:rsidR="0037689A" w:rsidRDefault="0037689A" w:rsidP="008970FA">
      <w:pPr>
        <w:tabs>
          <w:tab w:val="num" w:pos="993"/>
        </w:tabs>
        <w:ind w:left="1134" w:firstLine="284"/>
        <w:jc w:val="both"/>
      </w:pPr>
      <w:r>
        <w:t>- Приложение №5 –</w:t>
      </w:r>
      <w:r w:rsidR="00564228">
        <w:t xml:space="preserve">  </w:t>
      </w:r>
      <w:r>
        <w:t xml:space="preserve"> «Программ</w:t>
      </w:r>
      <w:r w:rsidR="004C23A1">
        <w:t>ы</w:t>
      </w:r>
      <w:r>
        <w:t xml:space="preserve"> страхования».</w:t>
      </w:r>
    </w:p>
    <w:p w:rsidR="00AE5302" w:rsidRDefault="00AE5302" w:rsidP="008970FA">
      <w:pPr>
        <w:tabs>
          <w:tab w:val="num" w:pos="993"/>
        </w:tabs>
        <w:ind w:left="1134" w:firstLine="284"/>
        <w:jc w:val="both"/>
      </w:pPr>
      <w:r>
        <w:t xml:space="preserve">  </w:t>
      </w:r>
    </w:p>
    <w:p w:rsidR="00993FAD" w:rsidRDefault="00993FAD" w:rsidP="008970FA">
      <w:pPr>
        <w:pStyle w:val="af7"/>
        <w:numPr>
          <w:ilvl w:val="1"/>
          <w:numId w:val="31"/>
        </w:numPr>
        <w:tabs>
          <w:tab w:val="num" w:pos="993"/>
        </w:tabs>
        <w:ind w:left="1134" w:firstLine="284"/>
        <w:jc w:val="both"/>
      </w:pPr>
      <w:r w:rsidRPr="00CA7296">
        <w:t>В случае расторжения настоящего Договора Стороны обязаны выполнить все обязательства, возникшие в период его действия.</w:t>
      </w:r>
    </w:p>
    <w:p w:rsidR="00993FAD" w:rsidRDefault="00993FAD" w:rsidP="006B2670">
      <w:pPr>
        <w:pStyle w:val="af7"/>
        <w:ind w:left="1418"/>
        <w:jc w:val="both"/>
      </w:pPr>
    </w:p>
    <w:p w:rsidR="00993FAD" w:rsidRPr="00CA7296" w:rsidRDefault="00993FAD" w:rsidP="00361A93">
      <w:pPr>
        <w:tabs>
          <w:tab w:val="num" w:pos="3630"/>
        </w:tabs>
        <w:ind w:left="180"/>
        <w:jc w:val="center"/>
        <w:rPr>
          <w:b/>
        </w:rPr>
      </w:pPr>
      <w:r w:rsidRPr="00CA7296">
        <w:rPr>
          <w:b/>
        </w:rPr>
        <w:t>12. РЕКВИЗИТЫ СТОРОН</w:t>
      </w:r>
    </w:p>
    <w:tbl>
      <w:tblPr>
        <w:tblW w:w="11030" w:type="dxa"/>
        <w:jc w:val="center"/>
        <w:tblInd w:w="14558" w:type="dxa"/>
        <w:tblLook w:val="01E0" w:firstRow="1" w:lastRow="1" w:firstColumn="1" w:lastColumn="1" w:noHBand="0" w:noVBand="0"/>
      </w:tblPr>
      <w:tblGrid>
        <w:gridCol w:w="5799"/>
        <w:gridCol w:w="5231"/>
      </w:tblGrid>
      <w:tr w:rsidR="005404FA" w:rsidRPr="00CA7296" w:rsidTr="005404FA">
        <w:trPr>
          <w:trHeight w:val="307"/>
          <w:jc w:val="center"/>
        </w:trPr>
        <w:tc>
          <w:tcPr>
            <w:tcW w:w="5799" w:type="dxa"/>
          </w:tcPr>
          <w:p w:rsidR="00993FAD" w:rsidRPr="008970FA" w:rsidRDefault="00993FAD" w:rsidP="00991A47">
            <w:pPr>
              <w:jc w:val="center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5231" w:type="dxa"/>
          </w:tcPr>
          <w:p w:rsidR="00993FAD" w:rsidRPr="008970FA" w:rsidRDefault="00993FAD" w:rsidP="00991A47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АГЕНТ:</w:t>
            </w:r>
          </w:p>
        </w:tc>
      </w:tr>
      <w:tr w:rsidR="005404FA" w:rsidRPr="00CA7296" w:rsidTr="005404FA">
        <w:trPr>
          <w:cantSplit/>
          <w:trHeight w:val="131"/>
          <w:jc w:val="center"/>
        </w:trPr>
        <w:tc>
          <w:tcPr>
            <w:tcW w:w="5799" w:type="dxa"/>
          </w:tcPr>
          <w:p w:rsidR="00993FAD" w:rsidRPr="008970FA" w:rsidRDefault="00993FAD" w:rsidP="00705E6E">
            <w:pPr>
              <w:rPr>
                <w:b/>
                <w:sz w:val="20"/>
                <w:szCs w:val="20"/>
              </w:rPr>
            </w:pPr>
          </w:p>
        </w:tc>
        <w:tc>
          <w:tcPr>
            <w:tcW w:w="5231" w:type="dxa"/>
            <w:vMerge w:val="restart"/>
          </w:tcPr>
          <w:p w:rsidR="00993FAD" w:rsidRPr="008970FA" w:rsidRDefault="00993FAD" w:rsidP="000C575D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ГБУ РА «МФЦ»</w:t>
            </w:r>
          </w:p>
          <w:p w:rsidR="00993FAD" w:rsidRPr="008970FA" w:rsidRDefault="00993FAD" w:rsidP="008970FA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lastRenderedPageBreak/>
              <w:t xml:space="preserve">Юридический адрес:385000, Россия, Республика Адыгея, г. Майкоп, ул. </w:t>
            </w:r>
            <w:proofErr w:type="spellStart"/>
            <w:r w:rsidRPr="008970FA">
              <w:rPr>
                <w:bCs/>
                <w:sz w:val="20"/>
                <w:szCs w:val="20"/>
              </w:rPr>
              <w:t>Краснооктябрьская</w:t>
            </w:r>
            <w:proofErr w:type="spellEnd"/>
            <w:r w:rsidRPr="008970FA">
              <w:rPr>
                <w:bCs/>
                <w:sz w:val="20"/>
                <w:szCs w:val="20"/>
              </w:rPr>
              <w:t>, 47</w:t>
            </w:r>
          </w:p>
          <w:p w:rsidR="00993FAD" w:rsidRPr="008970FA" w:rsidRDefault="00993FAD" w:rsidP="005404FA">
            <w:pPr>
              <w:tabs>
                <w:tab w:val="left" w:pos="-5816"/>
                <w:tab w:val="left" w:pos="4694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Почтовый адрес:385000, Россия, Республика Адыгея, г. Майкоп, ул. Краснооктябрьская,47</w:t>
            </w:r>
          </w:p>
          <w:p w:rsidR="00993FAD" w:rsidRPr="008970FA" w:rsidRDefault="00993FAD" w:rsidP="00C85484">
            <w:pPr>
              <w:widowControl w:val="0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Банковские реквизиты: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ИНН</w:t>
            </w:r>
            <w:r w:rsidRPr="008970FA">
              <w:rPr>
                <w:color w:val="000000"/>
                <w:sz w:val="20"/>
                <w:szCs w:val="20"/>
              </w:rPr>
              <w:t xml:space="preserve"> 0105058590 / 010501001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8970FA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970FA">
              <w:rPr>
                <w:b/>
                <w:bCs/>
                <w:color w:val="000000"/>
                <w:sz w:val="20"/>
                <w:szCs w:val="20"/>
              </w:rPr>
              <w:t>/с</w:t>
            </w:r>
            <w:r w:rsidRPr="008970FA">
              <w:rPr>
                <w:color w:val="000000"/>
                <w:sz w:val="20"/>
                <w:szCs w:val="20"/>
              </w:rPr>
              <w:t xml:space="preserve"> 40601810200001000001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8970FA">
              <w:rPr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8970FA">
              <w:rPr>
                <w:b/>
                <w:color w:val="000000"/>
                <w:sz w:val="20"/>
                <w:szCs w:val="20"/>
              </w:rPr>
              <w:t xml:space="preserve">/с </w:t>
            </w:r>
            <w:r w:rsidRPr="008970FA">
              <w:rPr>
                <w:color w:val="000000"/>
                <w:sz w:val="20"/>
                <w:szCs w:val="20"/>
              </w:rPr>
              <w:t>20766Ц96440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color w:val="000000"/>
                <w:sz w:val="20"/>
                <w:szCs w:val="20"/>
              </w:rPr>
              <w:t>Отделение-НБ Республика Адыгея г. Майкоп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БИК</w:t>
            </w:r>
            <w:r w:rsidRPr="008970FA">
              <w:rPr>
                <w:color w:val="000000"/>
                <w:sz w:val="20"/>
                <w:szCs w:val="20"/>
              </w:rPr>
              <w:t xml:space="preserve"> 047908001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b/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 xml:space="preserve">ОГРН </w:t>
            </w:r>
            <w:r w:rsidRPr="008970FA">
              <w:rPr>
                <w:color w:val="000000"/>
                <w:sz w:val="20"/>
                <w:szCs w:val="20"/>
              </w:rPr>
              <w:t>1090105001260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ОКПО</w:t>
            </w:r>
            <w:r w:rsidRPr="008970FA">
              <w:rPr>
                <w:color w:val="000000"/>
                <w:sz w:val="20"/>
                <w:szCs w:val="20"/>
              </w:rPr>
              <w:t xml:space="preserve"> 88824306 </w:t>
            </w:r>
            <w:r w:rsidRPr="008970FA">
              <w:rPr>
                <w:b/>
                <w:color w:val="000000"/>
                <w:sz w:val="20"/>
                <w:szCs w:val="20"/>
              </w:rPr>
              <w:t>ОКОГУ</w:t>
            </w:r>
            <w:r w:rsidRPr="008970FA">
              <w:rPr>
                <w:color w:val="000000"/>
                <w:sz w:val="20"/>
                <w:szCs w:val="20"/>
              </w:rPr>
              <w:t xml:space="preserve"> 2300220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ОКТМО</w:t>
            </w:r>
            <w:r w:rsidRPr="008970FA">
              <w:rPr>
                <w:color w:val="000000"/>
                <w:sz w:val="20"/>
                <w:szCs w:val="20"/>
              </w:rPr>
              <w:t xml:space="preserve"> 79701000001 </w:t>
            </w:r>
          </w:p>
          <w:p w:rsidR="00993FAD" w:rsidRPr="008970FA" w:rsidRDefault="00993FAD" w:rsidP="00C85484">
            <w:pPr>
              <w:widowControl w:val="0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ОКФС</w:t>
            </w:r>
            <w:r w:rsidRPr="008970FA">
              <w:rPr>
                <w:color w:val="000000"/>
                <w:sz w:val="20"/>
                <w:szCs w:val="20"/>
              </w:rPr>
              <w:t xml:space="preserve"> 13 </w:t>
            </w:r>
            <w:r w:rsidRPr="008970FA">
              <w:rPr>
                <w:b/>
                <w:color w:val="000000"/>
                <w:sz w:val="20"/>
                <w:szCs w:val="20"/>
              </w:rPr>
              <w:t>ОКОПФ</w:t>
            </w:r>
            <w:r w:rsidRPr="008970FA">
              <w:rPr>
                <w:color w:val="000000"/>
                <w:sz w:val="20"/>
                <w:szCs w:val="20"/>
              </w:rPr>
              <w:t xml:space="preserve"> 20903</w:t>
            </w:r>
          </w:p>
          <w:p w:rsidR="00993FAD" w:rsidRPr="008970FA" w:rsidRDefault="00993FAD" w:rsidP="003B0E22">
            <w:pPr>
              <w:tabs>
                <w:tab w:val="left" w:pos="-3119"/>
                <w:tab w:val="left" w:pos="5103"/>
              </w:tabs>
              <w:ind w:left="-51"/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 xml:space="preserve"> Электронный адрес(e-</w:t>
            </w:r>
            <w:proofErr w:type="spellStart"/>
            <w:r w:rsidRPr="008970FA">
              <w:rPr>
                <w:bCs/>
                <w:sz w:val="20"/>
                <w:szCs w:val="20"/>
              </w:rPr>
              <w:t>mail</w:t>
            </w:r>
            <w:proofErr w:type="spellEnd"/>
            <w:r w:rsidRPr="008970FA">
              <w:rPr>
                <w:bCs/>
                <w:sz w:val="20"/>
                <w:szCs w:val="20"/>
              </w:rPr>
              <w:t xml:space="preserve">): </w:t>
            </w:r>
            <w:proofErr w:type="spellStart"/>
            <w:r w:rsidRPr="008970FA">
              <w:rPr>
                <w:bCs/>
                <w:sz w:val="20"/>
                <w:szCs w:val="20"/>
                <w:lang w:val="en-US"/>
              </w:rPr>
              <w:t>umfc</w:t>
            </w:r>
            <w:proofErr w:type="spellEnd"/>
            <w:r w:rsidRPr="008970FA">
              <w:rPr>
                <w:bCs/>
                <w:sz w:val="20"/>
                <w:szCs w:val="20"/>
              </w:rPr>
              <w:t>@</w:t>
            </w:r>
            <w:proofErr w:type="spellStart"/>
            <w:r w:rsidRPr="008970FA">
              <w:rPr>
                <w:bCs/>
                <w:sz w:val="20"/>
                <w:szCs w:val="20"/>
                <w:lang w:val="en-US"/>
              </w:rPr>
              <w:t>mfc</w:t>
            </w:r>
            <w:proofErr w:type="spellEnd"/>
            <w:r w:rsidRPr="008970FA">
              <w:rPr>
                <w:bCs/>
                <w:sz w:val="20"/>
                <w:szCs w:val="20"/>
              </w:rPr>
              <w:t>01.</w:t>
            </w:r>
            <w:proofErr w:type="spellStart"/>
            <w:r w:rsidRPr="008970F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993FAD" w:rsidRPr="00797A93" w:rsidRDefault="00993FAD" w:rsidP="00797A93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Тел/факс: (8772)52-45-30/52-50-04</w:t>
            </w:r>
          </w:p>
          <w:p w:rsidR="00BC64B3" w:rsidRDefault="00BC64B3" w:rsidP="00CF7E6C">
            <w:pPr>
              <w:rPr>
                <w:sz w:val="20"/>
                <w:szCs w:val="20"/>
              </w:rPr>
            </w:pPr>
          </w:p>
          <w:p w:rsidR="00BC64B3" w:rsidRDefault="00BC64B3" w:rsidP="00CF7E6C">
            <w:pPr>
              <w:rPr>
                <w:sz w:val="20"/>
                <w:szCs w:val="20"/>
              </w:rPr>
            </w:pPr>
          </w:p>
          <w:p w:rsidR="00993FAD" w:rsidRPr="008970FA" w:rsidRDefault="00993FAD" w:rsidP="00CF7E6C">
            <w:pPr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_____________</w:t>
            </w:r>
            <w:r w:rsidR="005404FA">
              <w:rPr>
                <w:sz w:val="20"/>
                <w:szCs w:val="20"/>
              </w:rPr>
              <w:t>____</w:t>
            </w:r>
            <w:r w:rsidRPr="008970FA">
              <w:rPr>
                <w:sz w:val="20"/>
                <w:szCs w:val="20"/>
              </w:rPr>
              <w:t>______/Юрченко Е.А./</w:t>
            </w:r>
          </w:p>
          <w:p w:rsidR="00993FAD" w:rsidRPr="008970FA" w:rsidRDefault="00993FAD" w:rsidP="002F0BD1">
            <w:pPr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          (подпись)</w:t>
            </w:r>
          </w:p>
          <w:p w:rsidR="00993FAD" w:rsidRPr="008970FA" w:rsidRDefault="00993FAD" w:rsidP="007A787F">
            <w:pPr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М.П.</w:t>
            </w:r>
          </w:p>
        </w:tc>
      </w:tr>
      <w:tr w:rsidR="005404FA" w:rsidRPr="00CA7296" w:rsidTr="005404FA">
        <w:trPr>
          <w:cantSplit/>
          <w:trHeight w:val="5265"/>
          <w:jc w:val="center"/>
        </w:trPr>
        <w:tc>
          <w:tcPr>
            <w:tcW w:w="5799" w:type="dxa"/>
          </w:tcPr>
          <w:p w:rsidR="005404FA" w:rsidRDefault="005404FA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5404FA">
            <w:pPr>
              <w:ind w:left="304"/>
              <w:rPr>
                <w:bCs/>
                <w:sz w:val="20"/>
                <w:szCs w:val="20"/>
              </w:rPr>
            </w:pPr>
          </w:p>
          <w:p w:rsidR="00705E6E" w:rsidRDefault="00705E6E" w:rsidP="00705E6E">
            <w:pPr>
              <w:rPr>
                <w:b/>
                <w:color w:val="000000"/>
                <w:sz w:val="20"/>
                <w:szCs w:val="20"/>
              </w:rPr>
            </w:pPr>
          </w:p>
          <w:p w:rsidR="005404FA" w:rsidRDefault="005404FA" w:rsidP="005404FA">
            <w:pPr>
              <w:ind w:left="304"/>
              <w:rPr>
                <w:b/>
                <w:color w:val="000000"/>
                <w:sz w:val="20"/>
                <w:szCs w:val="20"/>
              </w:rPr>
            </w:pPr>
          </w:p>
          <w:p w:rsidR="005404FA" w:rsidRDefault="005404FA" w:rsidP="005404FA">
            <w:pPr>
              <w:ind w:left="304"/>
              <w:rPr>
                <w:b/>
                <w:color w:val="000000"/>
                <w:sz w:val="20"/>
                <w:szCs w:val="20"/>
              </w:rPr>
            </w:pPr>
          </w:p>
          <w:p w:rsidR="00BC64B3" w:rsidRDefault="00BC64B3" w:rsidP="005404FA">
            <w:pPr>
              <w:ind w:left="304"/>
              <w:rPr>
                <w:sz w:val="20"/>
                <w:szCs w:val="20"/>
              </w:rPr>
            </w:pPr>
          </w:p>
          <w:p w:rsidR="00BC64B3" w:rsidRDefault="00BC64B3" w:rsidP="005404FA">
            <w:pPr>
              <w:ind w:left="304"/>
              <w:rPr>
                <w:sz w:val="20"/>
                <w:szCs w:val="20"/>
              </w:rPr>
            </w:pPr>
          </w:p>
          <w:p w:rsidR="00BC64B3" w:rsidRDefault="00BC64B3" w:rsidP="005404FA">
            <w:pPr>
              <w:ind w:left="304"/>
              <w:rPr>
                <w:sz w:val="20"/>
                <w:szCs w:val="20"/>
              </w:rPr>
            </w:pPr>
          </w:p>
          <w:p w:rsidR="00BC64B3" w:rsidRDefault="00BC64B3" w:rsidP="005404FA">
            <w:pPr>
              <w:ind w:left="304"/>
              <w:rPr>
                <w:sz w:val="20"/>
                <w:szCs w:val="20"/>
              </w:rPr>
            </w:pPr>
          </w:p>
          <w:p w:rsidR="00BC64B3" w:rsidRPr="008970FA" w:rsidRDefault="00BC64B3" w:rsidP="005404FA">
            <w:pPr>
              <w:ind w:left="30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____________________</w:t>
            </w:r>
            <w:r w:rsidR="005404FA">
              <w:rPr>
                <w:sz w:val="20"/>
                <w:szCs w:val="20"/>
              </w:rPr>
              <w:t>_____</w:t>
            </w:r>
            <w:r w:rsidRPr="008970FA">
              <w:rPr>
                <w:sz w:val="20"/>
                <w:szCs w:val="20"/>
              </w:rPr>
              <w:t>_/</w:t>
            </w:r>
            <w:r w:rsidR="00705E6E">
              <w:rPr>
                <w:sz w:val="20"/>
                <w:szCs w:val="20"/>
              </w:rPr>
              <w:t>_______________</w:t>
            </w:r>
            <w:r w:rsidR="00705E6E" w:rsidRPr="008970FA">
              <w:rPr>
                <w:sz w:val="20"/>
                <w:szCs w:val="20"/>
              </w:rPr>
              <w:t xml:space="preserve"> </w:t>
            </w:r>
            <w:r w:rsidRPr="008970FA">
              <w:rPr>
                <w:sz w:val="20"/>
                <w:szCs w:val="20"/>
              </w:rPr>
              <w:t>/</w:t>
            </w:r>
          </w:p>
          <w:p w:rsidR="00BC64B3" w:rsidRPr="008970FA" w:rsidRDefault="00BC64B3" w:rsidP="005404FA">
            <w:pPr>
              <w:ind w:left="30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          </w:t>
            </w:r>
            <w:r w:rsidR="005404FA">
              <w:rPr>
                <w:sz w:val="20"/>
                <w:szCs w:val="20"/>
              </w:rPr>
              <w:t xml:space="preserve">                             </w:t>
            </w:r>
            <w:r w:rsidRPr="008970FA">
              <w:rPr>
                <w:sz w:val="20"/>
                <w:szCs w:val="20"/>
              </w:rPr>
              <w:t>(подпись)</w:t>
            </w:r>
          </w:p>
          <w:p w:rsidR="00BC64B3" w:rsidRPr="008970FA" w:rsidRDefault="00BC64B3" w:rsidP="005404FA">
            <w:pPr>
              <w:widowControl w:val="0"/>
              <w:ind w:left="304"/>
              <w:rPr>
                <w:bCs/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М.П.</w:t>
            </w:r>
          </w:p>
        </w:tc>
        <w:tc>
          <w:tcPr>
            <w:tcW w:w="5231" w:type="dxa"/>
            <w:vMerge/>
          </w:tcPr>
          <w:p w:rsidR="00BC64B3" w:rsidRPr="008970FA" w:rsidRDefault="00BC64B3" w:rsidP="002A7B28">
            <w:pPr>
              <w:ind w:left="113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64B3" w:rsidRDefault="00BC64B3" w:rsidP="00AE1DA5">
      <w:pPr>
        <w:ind w:left="7384"/>
        <w:jc w:val="right"/>
        <w:rPr>
          <w:b/>
        </w:rPr>
      </w:pPr>
    </w:p>
    <w:p w:rsidR="00BC64B3" w:rsidRDefault="00BC64B3" w:rsidP="00AE1DA5">
      <w:pPr>
        <w:ind w:left="7384"/>
        <w:jc w:val="right"/>
        <w:rPr>
          <w:ins w:id="10" w:author="Романенко Виктор Викторович" w:date="2019-07-31T18:49:00Z"/>
          <w:b/>
        </w:rPr>
      </w:pPr>
    </w:p>
    <w:p w:rsidR="008159D7" w:rsidRDefault="008159D7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841354" w:rsidRDefault="00841354" w:rsidP="00AE1DA5">
      <w:pPr>
        <w:ind w:left="7384"/>
        <w:jc w:val="right"/>
        <w:rPr>
          <w:b/>
        </w:rPr>
      </w:pPr>
    </w:p>
    <w:p w:rsidR="00993FAD" w:rsidRPr="009E690F" w:rsidRDefault="00993FAD" w:rsidP="00AE1DA5">
      <w:pPr>
        <w:ind w:left="7384"/>
        <w:jc w:val="right"/>
        <w:rPr>
          <w:b/>
        </w:rPr>
      </w:pPr>
      <w:r w:rsidRPr="009E690F">
        <w:rPr>
          <w:b/>
        </w:rPr>
        <w:lastRenderedPageBreak/>
        <w:t>Приложение № 1</w:t>
      </w:r>
    </w:p>
    <w:p w:rsidR="00993FAD" w:rsidRPr="009E690F" w:rsidRDefault="00993FAD" w:rsidP="00AE1DA5">
      <w:pPr>
        <w:ind w:left="7384"/>
        <w:jc w:val="right"/>
        <w:rPr>
          <w:b/>
        </w:rPr>
      </w:pPr>
      <w:r w:rsidRPr="009E690F">
        <w:rPr>
          <w:b/>
        </w:rPr>
        <w:t>к Агентскому договору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___________________</w:t>
      </w:r>
      <w:r w:rsidRPr="009E690F">
        <w:rPr>
          <w:b/>
        </w:rPr>
        <w:t xml:space="preserve">     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>от «</w:t>
      </w:r>
      <w:r>
        <w:rPr>
          <w:b/>
        </w:rPr>
        <w:t>__</w:t>
      </w:r>
      <w:r w:rsidRPr="009E690F">
        <w:rPr>
          <w:b/>
        </w:rPr>
        <w:t xml:space="preserve">» </w:t>
      </w:r>
      <w:r>
        <w:rPr>
          <w:b/>
        </w:rPr>
        <w:t>_________</w:t>
      </w:r>
      <w:r w:rsidRPr="009E690F">
        <w:rPr>
          <w:b/>
        </w:rPr>
        <w:t xml:space="preserve"> 20</w:t>
      </w:r>
      <w:r w:rsidR="000B4105">
        <w:rPr>
          <w:b/>
        </w:rPr>
        <w:t>__</w:t>
      </w:r>
      <w:r w:rsidRPr="009E690F">
        <w:rPr>
          <w:b/>
        </w:rPr>
        <w:t xml:space="preserve"> г</w:t>
      </w:r>
    </w:p>
    <w:p w:rsidR="00993FAD" w:rsidRPr="009E690F" w:rsidRDefault="00993FAD" w:rsidP="00AE1DA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E690F">
        <w:rPr>
          <w:rFonts w:ascii="Times New Roman" w:hAnsi="Times New Roman" w:cs="Times New Roman"/>
          <w:i w:val="0"/>
          <w:sz w:val="24"/>
          <w:szCs w:val="24"/>
        </w:rPr>
        <w:t>Лимиты ответственности</w:t>
      </w:r>
    </w:p>
    <w:p w:rsidR="00993FAD" w:rsidRPr="009E690F" w:rsidRDefault="00993FAD" w:rsidP="00AE1DA5">
      <w:pPr>
        <w:jc w:val="center"/>
        <w:rPr>
          <w:b/>
        </w:rPr>
      </w:pPr>
      <w:r w:rsidRPr="009E690F">
        <w:rPr>
          <w:b/>
        </w:rPr>
        <w:t>по видам страхования</w:t>
      </w:r>
    </w:p>
    <w:p w:rsidR="00993FAD" w:rsidRPr="009E690F" w:rsidRDefault="00993FAD" w:rsidP="00AE1DA5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9E690F">
        <w:rPr>
          <w:b/>
        </w:rPr>
        <w:t xml:space="preserve">к Договору № </w:t>
      </w:r>
      <w:r w:rsidR="000B4105">
        <w:rPr>
          <w:b/>
        </w:rPr>
        <w:t>_________</w:t>
      </w:r>
      <w:r>
        <w:rPr>
          <w:b/>
        </w:rPr>
        <w:t>_</w:t>
      </w:r>
      <w:r w:rsidRPr="009E690F">
        <w:rPr>
          <w:b/>
        </w:rPr>
        <w:t xml:space="preserve">  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_______________</w:t>
      </w:r>
      <w:r w:rsidRPr="009E690F">
        <w:rPr>
          <w:b/>
        </w:rPr>
        <w:t xml:space="preserve"> 20</w:t>
      </w:r>
      <w:r w:rsidR="000B4105">
        <w:rPr>
          <w:b/>
        </w:rPr>
        <w:t>__</w:t>
      </w:r>
      <w:r w:rsidRPr="009E690F">
        <w:rPr>
          <w:b/>
        </w:rPr>
        <w:t xml:space="preserve"> г</w:t>
      </w:r>
      <w:r w:rsidR="0037689A">
        <w:rPr>
          <w:b/>
        </w:rPr>
        <w:t>.</w:t>
      </w:r>
    </w:p>
    <w:p w:rsidR="00993FAD" w:rsidRDefault="00993FAD" w:rsidP="00AE1DA5">
      <w:pPr>
        <w:jc w:val="center"/>
      </w:pPr>
    </w:p>
    <w:p w:rsidR="00993FAD" w:rsidRPr="009E690F" w:rsidRDefault="00993FAD" w:rsidP="00AE1DA5">
      <w:pPr>
        <w:jc w:val="center"/>
      </w:pPr>
      <w:r>
        <w:t xml:space="preserve"> </w:t>
      </w:r>
      <w:r w:rsidR="00705E6E">
        <w:t xml:space="preserve">      </w:t>
      </w:r>
      <w:r>
        <w:t xml:space="preserve">  </w:t>
      </w:r>
      <w:r w:rsidRPr="009E690F">
        <w:t xml:space="preserve">г. </w:t>
      </w: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E690F">
        <w:t xml:space="preserve">   </w:t>
      </w:r>
      <w:r>
        <w:t xml:space="preserve">  «___» ___________ 20</w:t>
      </w:r>
      <w:r w:rsidR="000B4105">
        <w:t>__</w:t>
      </w:r>
      <w:r w:rsidRPr="009E690F">
        <w:t xml:space="preserve"> г.</w:t>
      </w:r>
    </w:p>
    <w:p w:rsidR="00993FAD" w:rsidRPr="009E690F" w:rsidRDefault="00993FAD" w:rsidP="00AE1DA5">
      <w:pPr>
        <w:ind w:firstLine="720"/>
        <w:jc w:val="both"/>
      </w:pPr>
    </w:p>
    <w:p w:rsidR="00993FAD" w:rsidRPr="009E690F" w:rsidRDefault="00705E6E" w:rsidP="00C80429">
      <w:pPr>
        <w:ind w:left="709" w:firstLine="720"/>
        <w:jc w:val="both"/>
      </w:pPr>
      <w:proofErr w:type="gramStart"/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</w:t>
      </w:r>
      <w:proofErr w:type="spellStart"/>
      <w:r w:rsidRPr="00CA7296">
        <w:t>ая</w:t>
      </w:r>
      <w:proofErr w:type="spellEnd"/>
      <w:r w:rsidRPr="00CA7296">
        <w:t>)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</w:t>
      </w:r>
      <w:r>
        <w:t xml:space="preserve">одной </w:t>
      </w:r>
      <w:r w:rsidRPr="00CA7296">
        <w:t xml:space="preserve"> стороны</w:t>
      </w:r>
      <w:r>
        <w:t>, и __________________________</w:t>
      </w:r>
      <w:r w:rsidR="007A787F">
        <w:t>,</w:t>
      </w:r>
      <w:r w:rsidR="007A787F" w:rsidRPr="00CA7296">
        <w:t xml:space="preserve"> именуемое в дальнейшем «</w:t>
      </w:r>
      <w:r w:rsidR="007A787F" w:rsidRPr="00CA7296">
        <w:rPr>
          <w:b/>
        </w:rPr>
        <w:t>Принципал</w:t>
      </w:r>
      <w:r w:rsidR="007A787F" w:rsidRPr="00CA7296">
        <w:t xml:space="preserve">», в лице </w:t>
      </w:r>
      <w:r>
        <w:t>____________________</w:t>
      </w:r>
      <w:r w:rsidR="007A787F" w:rsidRPr="00CA7296">
        <w:t>, действующ</w:t>
      </w:r>
      <w:r w:rsidR="007A787F">
        <w:t>его на основании</w:t>
      </w:r>
      <w:r w:rsidR="007A787F" w:rsidRPr="00CA7296">
        <w:t xml:space="preserve"> </w:t>
      </w:r>
      <w:r w:rsidR="000B4105">
        <w:t>_______________</w:t>
      </w:r>
      <w:r w:rsidR="00993FAD" w:rsidRPr="00CA7296">
        <w:t xml:space="preserve">, с </w:t>
      </w:r>
      <w:r w:rsidR="000B4105">
        <w:t>другой</w:t>
      </w:r>
      <w:r w:rsidR="00993FAD" w:rsidRPr="00CA7296">
        <w:t xml:space="preserve"> стороны</w:t>
      </w:r>
      <w:r w:rsidR="000B4105">
        <w:t>, договорились</w:t>
      </w:r>
      <w:r w:rsidR="00993FAD">
        <w:t xml:space="preserve"> </w:t>
      </w:r>
      <w:r w:rsidR="00993FAD" w:rsidRPr="009E690F">
        <w:t>заключать (оформлять) договоры страхования и выдавать страховые полисы в рамках следующих страховых сумм</w:t>
      </w:r>
      <w:proofErr w:type="gramEnd"/>
      <w:r w:rsidR="00993FAD" w:rsidRPr="009E690F">
        <w:t xml:space="preserve"> по каждому договору страхования и/или страховому полису:</w:t>
      </w:r>
    </w:p>
    <w:p w:rsidR="00993FAD" w:rsidRPr="009E690F" w:rsidRDefault="00993FAD" w:rsidP="00AE1DA5">
      <w:pPr>
        <w:ind w:firstLine="72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17"/>
        <w:gridCol w:w="4111"/>
      </w:tblGrid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№</w:t>
            </w:r>
          </w:p>
          <w:p w:rsidR="00993FAD" w:rsidRPr="009E690F" w:rsidRDefault="00993FAD" w:rsidP="00715635">
            <w:pPr>
              <w:jc w:val="center"/>
              <w:rPr>
                <w:b/>
              </w:rPr>
            </w:pPr>
            <w:proofErr w:type="gramStart"/>
            <w:r w:rsidRPr="009E690F">
              <w:rPr>
                <w:b/>
              </w:rPr>
              <w:t>п</w:t>
            </w:r>
            <w:proofErr w:type="gramEnd"/>
            <w:r w:rsidRPr="009E690F">
              <w:rPr>
                <w:b/>
              </w:rPr>
              <w:t>/п</w:t>
            </w:r>
          </w:p>
        </w:tc>
        <w:tc>
          <w:tcPr>
            <w:tcW w:w="5317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Вид страхования</w:t>
            </w:r>
          </w:p>
        </w:tc>
        <w:tc>
          <w:tcPr>
            <w:tcW w:w="4111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Страховая сумма</w:t>
            </w: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9428" w:type="dxa"/>
            <w:gridSpan w:val="2"/>
            <w:vAlign w:val="center"/>
          </w:tcPr>
          <w:p w:rsidR="00993FAD" w:rsidRDefault="00993FAD" w:rsidP="00CB294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Добровольное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страхование</w:t>
            </w:r>
            <w:proofErr w:type="spellEnd"/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9428" w:type="dxa"/>
            <w:gridSpan w:val="2"/>
            <w:vAlign w:val="center"/>
          </w:tcPr>
          <w:p w:rsidR="00993FAD" w:rsidRDefault="00993FAD" w:rsidP="00CB2943">
            <w:pPr>
              <w:jc w:val="center"/>
              <w:rPr>
                <w:b/>
                <w:color w:val="000000"/>
              </w:rPr>
            </w:pPr>
            <w:r w:rsidRPr="00D0018F">
              <w:rPr>
                <w:b/>
                <w:color w:val="000000"/>
              </w:rPr>
              <w:t>Личное страхование</w:t>
            </w: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5317" w:type="dxa"/>
            <w:vAlign w:val="center"/>
          </w:tcPr>
          <w:p w:rsidR="00993FAD" w:rsidRPr="000F1F8F" w:rsidRDefault="00993FAD" w:rsidP="000F1F8F">
            <w:pPr>
              <w:rPr>
                <w:b/>
                <w:color w:val="000000"/>
                <w:sz w:val="20"/>
                <w:szCs w:val="20"/>
              </w:rPr>
            </w:pPr>
            <w:r w:rsidRPr="000F1F8F">
              <w:rPr>
                <w:b/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4111" w:type="dxa"/>
            <w:vAlign w:val="center"/>
          </w:tcPr>
          <w:p w:rsidR="00993FAD" w:rsidRDefault="00993FAD" w:rsidP="00A1140B">
            <w:pPr>
              <w:rPr>
                <w:color w:val="000000"/>
                <w:sz w:val="20"/>
                <w:szCs w:val="20"/>
              </w:rPr>
            </w:pP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5317" w:type="dxa"/>
            <w:vAlign w:val="center"/>
          </w:tcPr>
          <w:p w:rsidR="00993FAD" w:rsidRPr="00532DA8" w:rsidRDefault="00993FAD" w:rsidP="000B410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Страхование ДМС мигрантов</w:t>
            </w:r>
            <w:r w:rsidR="0037689A">
              <w:rPr>
                <w:b/>
                <w:sz w:val="22"/>
              </w:rPr>
              <w:t xml:space="preserve"> </w:t>
            </w:r>
            <w:r w:rsidR="00E70E74">
              <w:rPr>
                <w:b/>
                <w:sz w:val="22"/>
              </w:rPr>
              <w:t>(</w:t>
            </w:r>
            <w:r w:rsidR="0037689A">
              <w:rPr>
                <w:sz w:val="20"/>
                <w:szCs w:val="20"/>
              </w:rPr>
              <w:t>Д</w:t>
            </w:r>
            <w:r w:rsidR="0037689A" w:rsidRPr="0037689A">
              <w:rPr>
                <w:sz w:val="20"/>
                <w:szCs w:val="20"/>
              </w:rPr>
              <w:t>обровольно</w:t>
            </w:r>
            <w:r w:rsidR="0037689A">
              <w:rPr>
                <w:sz w:val="20"/>
                <w:szCs w:val="20"/>
              </w:rPr>
              <w:t>е</w:t>
            </w:r>
            <w:r w:rsidR="0037689A" w:rsidRPr="0037689A">
              <w:rPr>
                <w:sz w:val="20"/>
                <w:szCs w:val="20"/>
              </w:rPr>
              <w:t xml:space="preserve"> медицинско</w:t>
            </w:r>
            <w:r w:rsidR="0037689A">
              <w:rPr>
                <w:sz w:val="20"/>
                <w:szCs w:val="20"/>
              </w:rPr>
              <w:t>е</w:t>
            </w:r>
            <w:r w:rsidR="0037689A" w:rsidRPr="0037689A">
              <w:rPr>
                <w:sz w:val="20"/>
                <w:szCs w:val="20"/>
              </w:rPr>
              <w:t xml:space="preserve"> страховани</w:t>
            </w:r>
            <w:r w:rsidR="0037689A">
              <w:rPr>
                <w:sz w:val="20"/>
                <w:szCs w:val="20"/>
              </w:rPr>
              <w:t>е</w:t>
            </w:r>
            <w:r w:rsidR="0037689A" w:rsidRPr="0037689A">
              <w:rPr>
                <w:sz w:val="20"/>
                <w:szCs w:val="20"/>
              </w:rPr>
              <w:t xml:space="preserve"> иностранных граждан и лиц без гражданства, находящихся на территории Российской Федерации с целью осуществления ими трудовой деятельности</w:t>
            </w:r>
            <w:r w:rsidR="00E70E74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111" w:type="dxa"/>
            <w:vAlign w:val="center"/>
          </w:tcPr>
          <w:p w:rsidR="00993FAD" w:rsidRPr="00532DA8" w:rsidRDefault="00993FAD" w:rsidP="003F1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10</w:t>
            </w:r>
            <w:r w:rsidR="003F18D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000 руб. по 1 Застрахованному</w:t>
            </w:r>
          </w:p>
        </w:tc>
      </w:tr>
    </w:tbl>
    <w:p w:rsidR="00993FAD" w:rsidRDefault="00993FAD" w:rsidP="00715635">
      <w:pPr>
        <w:jc w:val="center"/>
        <w:rPr>
          <w:b/>
        </w:rPr>
        <w:sectPr w:rsidR="00993FAD" w:rsidSect="00DF2E15">
          <w:footerReference w:type="even" r:id="rId9"/>
          <w:footerReference w:type="default" r:id="rId10"/>
          <w:pgSz w:w="11906" w:h="16838" w:code="9"/>
          <w:pgMar w:top="426" w:right="707" w:bottom="426" w:left="709" w:header="709" w:footer="404" w:gutter="0"/>
          <w:cols w:space="708"/>
          <w:docGrid w:linePitch="360"/>
        </w:sectPr>
      </w:pPr>
    </w:p>
    <w:tbl>
      <w:tblPr>
        <w:tblW w:w="0" w:type="auto"/>
        <w:jc w:val="center"/>
        <w:tblInd w:w="159" w:type="dxa"/>
        <w:tblLook w:val="01E0" w:firstRow="1" w:lastRow="1" w:firstColumn="1" w:lastColumn="1" w:noHBand="0" w:noVBand="0"/>
      </w:tblPr>
      <w:tblGrid>
        <w:gridCol w:w="5019"/>
      </w:tblGrid>
      <w:tr w:rsidR="00993FAD" w:rsidRPr="009E690F" w:rsidTr="004E26AB">
        <w:trPr>
          <w:jc w:val="center"/>
        </w:trPr>
        <w:tc>
          <w:tcPr>
            <w:tcW w:w="5019" w:type="dxa"/>
          </w:tcPr>
          <w:p w:rsidR="00993FAD" w:rsidRDefault="00993FAD" w:rsidP="00715635">
            <w:pPr>
              <w:jc w:val="center"/>
              <w:rPr>
                <w:b/>
              </w:rPr>
            </w:pPr>
          </w:p>
          <w:p w:rsidR="00993FAD" w:rsidRDefault="00993FAD" w:rsidP="00715635">
            <w:pPr>
              <w:jc w:val="center"/>
              <w:rPr>
                <w:b/>
              </w:rPr>
            </w:pPr>
          </w:p>
          <w:p w:rsidR="00993FAD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  <w:p w:rsidR="00993FAD" w:rsidRPr="00C35C49" w:rsidRDefault="00993FAD" w:rsidP="00D62260">
            <w:pPr>
              <w:jc w:val="center"/>
            </w:pPr>
          </w:p>
          <w:p w:rsidR="00993FAD" w:rsidRPr="00C35C49" w:rsidRDefault="00993FAD" w:rsidP="00D62260">
            <w:pPr>
              <w:jc w:val="both"/>
              <w:rPr>
                <w:b/>
              </w:rPr>
            </w:pPr>
          </w:p>
          <w:p w:rsidR="000B4105" w:rsidRDefault="00993FAD" w:rsidP="00D62260">
            <w:pPr>
              <w:jc w:val="center"/>
              <w:rPr>
                <w:sz w:val="22"/>
                <w:szCs w:val="22"/>
              </w:rPr>
            </w:pPr>
            <w:r w:rsidRPr="00C35C49">
              <w:rPr>
                <w:sz w:val="22"/>
                <w:szCs w:val="22"/>
              </w:rPr>
              <w:t>_____________________ /</w:t>
            </w:r>
            <w:r w:rsidR="000B4105">
              <w:rPr>
                <w:b/>
              </w:rPr>
              <w:t>_____________</w:t>
            </w:r>
            <w:r w:rsidR="000B4105" w:rsidRPr="00C35C49">
              <w:rPr>
                <w:sz w:val="22"/>
                <w:szCs w:val="22"/>
              </w:rPr>
              <w:t xml:space="preserve"> </w:t>
            </w:r>
            <w:r w:rsidRPr="00C35C49">
              <w:rPr>
                <w:sz w:val="22"/>
                <w:szCs w:val="22"/>
              </w:rPr>
              <w:t xml:space="preserve">/          </w:t>
            </w:r>
            <w:r w:rsidR="000B4105">
              <w:rPr>
                <w:sz w:val="22"/>
                <w:szCs w:val="22"/>
              </w:rPr>
              <w:t xml:space="preserve">      </w:t>
            </w:r>
          </w:p>
          <w:p w:rsidR="00993FAD" w:rsidRDefault="000B4105" w:rsidP="00D62260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="00993FAD" w:rsidRPr="00C35C49">
              <w:rPr>
                <w:sz w:val="22"/>
                <w:szCs w:val="22"/>
              </w:rPr>
              <w:t>(подпись)</w:t>
            </w:r>
          </w:p>
          <w:p w:rsidR="00993FAD" w:rsidRPr="009E690F" w:rsidRDefault="00993FAD" w:rsidP="00D62260">
            <w:pPr>
              <w:rPr>
                <w:b/>
              </w:rPr>
            </w:pPr>
            <w:r w:rsidRPr="00C35C49">
              <w:rPr>
                <w:sz w:val="22"/>
                <w:szCs w:val="22"/>
              </w:rPr>
              <w:tab/>
            </w:r>
            <w:r w:rsidR="000B4105">
              <w:rPr>
                <w:sz w:val="22"/>
                <w:szCs w:val="22"/>
              </w:rPr>
              <w:t xml:space="preserve">                                                  </w:t>
            </w:r>
            <w:r w:rsidR="000B4105" w:rsidRPr="00C35C49">
              <w:rPr>
                <w:sz w:val="22"/>
                <w:szCs w:val="22"/>
              </w:rPr>
              <w:t>М.П.</w:t>
            </w:r>
          </w:p>
        </w:tc>
      </w:tr>
      <w:tr w:rsidR="00993FAD" w:rsidRPr="009E690F" w:rsidTr="004E26AB">
        <w:trPr>
          <w:jc w:val="center"/>
        </w:trPr>
        <w:tc>
          <w:tcPr>
            <w:tcW w:w="5019" w:type="dxa"/>
          </w:tcPr>
          <w:p w:rsidR="00993FAD" w:rsidRDefault="00993FAD" w:rsidP="00715635">
            <w:pPr>
              <w:jc w:val="center"/>
              <w:rPr>
                <w:b/>
              </w:rPr>
            </w:pPr>
          </w:p>
        </w:tc>
      </w:tr>
    </w:tbl>
    <w:p w:rsidR="00993FAD" w:rsidRPr="00C35C49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</w:p>
    <w:tbl>
      <w:tblPr>
        <w:tblW w:w="0" w:type="auto"/>
        <w:jc w:val="center"/>
        <w:tblInd w:w="159" w:type="dxa"/>
        <w:tblLook w:val="01E0" w:firstRow="1" w:lastRow="1" w:firstColumn="1" w:lastColumn="1" w:noHBand="0" w:noVBand="0"/>
      </w:tblPr>
      <w:tblGrid>
        <w:gridCol w:w="5019"/>
      </w:tblGrid>
      <w:tr w:rsidR="00993FAD" w:rsidRPr="00C35C49" w:rsidTr="002D17F1">
        <w:trPr>
          <w:jc w:val="center"/>
        </w:trPr>
        <w:tc>
          <w:tcPr>
            <w:tcW w:w="5019" w:type="dxa"/>
          </w:tcPr>
          <w:p w:rsidR="00993FAD" w:rsidRPr="00C35C49" w:rsidRDefault="00993FAD" w:rsidP="002D17F1">
            <w:pPr>
              <w:pStyle w:val="1"/>
              <w:jc w:val="center"/>
              <w:rPr>
                <w:sz w:val="22"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Pr="009E690F" w:rsidRDefault="00993FAD" w:rsidP="00D62260">
            <w:pPr>
              <w:jc w:val="both"/>
            </w:pPr>
            <w:r w:rsidRPr="009E690F">
              <w:t>____________________ /</w:t>
            </w:r>
            <w:r w:rsidRPr="00526FA9">
              <w:t xml:space="preserve"> </w:t>
            </w:r>
            <w:r w:rsidRPr="006E46BA">
              <w:rPr>
                <w:b/>
              </w:rPr>
              <w:t>Юрченко Е.А</w:t>
            </w:r>
            <w:r w:rsidRPr="009E690F">
              <w:t>./</w:t>
            </w:r>
          </w:p>
          <w:p w:rsidR="00993FAD" w:rsidRPr="00C35C49" w:rsidRDefault="00993FAD" w:rsidP="00D62260">
            <w:pPr>
              <w:ind w:left="347"/>
              <w:jc w:val="both"/>
            </w:pPr>
            <w:r w:rsidRPr="009E690F">
              <w:t xml:space="preserve">          (подпись)</w:t>
            </w:r>
          </w:p>
        </w:tc>
      </w:tr>
    </w:tbl>
    <w:p w:rsidR="00993FAD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  <w:t>М.П.</w:t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</w:p>
    <w:p w:rsidR="00993FAD" w:rsidRDefault="00993FAD" w:rsidP="00AE1DA5">
      <w:pPr>
        <w:rPr>
          <w:sz w:val="22"/>
          <w:szCs w:val="22"/>
        </w:rPr>
        <w:sectPr w:rsidR="00993FAD" w:rsidSect="00D62260">
          <w:type w:val="continuous"/>
          <w:pgSz w:w="11906" w:h="16838" w:code="9"/>
          <w:pgMar w:top="426" w:right="707" w:bottom="426" w:left="312" w:header="709" w:footer="404" w:gutter="0"/>
          <w:cols w:num="2" w:space="708"/>
          <w:docGrid w:linePitch="360"/>
        </w:sectPr>
      </w:pPr>
    </w:p>
    <w:p w:rsidR="00993FAD" w:rsidRDefault="00993FAD" w:rsidP="00AE1DA5">
      <w:pPr>
        <w:rPr>
          <w:sz w:val="22"/>
          <w:szCs w:val="22"/>
        </w:rPr>
      </w:pPr>
    </w:p>
    <w:p w:rsidR="00993FAD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</w:p>
    <w:p w:rsidR="00993FAD" w:rsidRDefault="00993FAD" w:rsidP="00AE1DA5">
      <w:pPr>
        <w:rPr>
          <w:sz w:val="22"/>
          <w:szCs w:val="22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841354" w:rsidRDefault="00841354" w:rsidP="00AE1DA5">
      <w:pPr>
        <w:pStyle w:val="ae"/>
        <w:ind w:left="7380"/>
        <w:jc w:val="right"/>
        <w:rPr>
          <w:sz w:val="24"/>
          <w:szCs w:val="24"/>
        </w:rPr>
      </w:pPr>
      <w:bookmarkStart w:id="11" w:name="_GoBack"/>
      <w:bookmarkEnd w:id="11"/>
    </w:p>
    <w:p w:rsidR="002B5C04" w:rsidRDefault="002B5C04" w:rsidP="00AE1DA5">
      <w:pPr>
        <w:pStyle w:val="ae"/>
        <w:ind w:left="7380"/>
        <w:jc w:val="right"/>
        <w:rPr>
          <w:sz w:val="24"/>
          <w:szCs w:val="24"/>
        </w:rPr>
      </w:pPr>
    </w:p>
    <w:p w:rsidR="00841354" w:rsidRDefault="00841354" w:rsidP="00AE1DA5">
      <w:pPr>
        <w:pStyle w:val="ae"/>
        <w:ind w:left="7380"/>
        <w:jc w:val="right"/>
        <w:rPr>
          <w:sz w:val="24"/>
          <w:szCs w:val="24"/>
        </w:rPr>
      </w:pPr>
    </w:p>
    <w:p w:rsidR="002B5C04" w:rsidRDefault="002B5C04" w:rsidP="00AE1DA5">
      <w:pPr>
        <w:pStyle w:val="ae"/>
        <w:ind w:left="7380"/>
        <w:jc w:val="right"/>
        <w:rPr>
          <w:sz w:val="24"/>
          <w:szCs w:val="24"/>
        </w:rPr>
      </w:pPr>
    </w:p>
    <w:p w:rsidR="002B5C04" w:rsidRDefault="002B5C04" w:rsidP="00AE1DA5">
      <w:pPr>
        <w:pStyle w:val="ae"/>
        <w:ind w:left="7380"/>
        <w:jc w:val="right"/>
        <w:rPr>
          <w:sz w:val="24"/>
          <w:szCs w:val="24"/>
        </w:rPr>
      </w:pPr>
    </w:p>
    <w:p w:rsidR="006C79A4" w:rsidRDefault="006C79A4" w:rsidP="00AE1DA5">
      <w:pPr>
        <w:pStyle w:val="ae"/>
        <w:ind w:left="7380"/>
        <w:jc w:val="right"/>
        <w:rPr>
          <w:sz w:val="24"/>
          <w:szCs w:val="24"/>
        </w:rPr>
      </w:pPr>
    </w:p>
    <w:p w:rsidR="00D07FEE" w:rsidRDefault="00D07FEE" w:rsidP="00D07FEE">
      <w:pPr>
        <w:pStyle w:val="ae"/>
        <w:ind w:left="567" w:firstLine="14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ОБРАЗЕЦ</w:t>
      </w:r>
    </w:p>
    <w:p w:rsidR="00993FAD" w:rsidRPr="009E690F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9E690F">
        <w:rPr>
          <w:sz w:val="24"/>
          <w:szCs w:val="24"/>
        </w:rPr>
        <w:t>Приложение № 2</w:t>
      </w:r>
    </w:p>
    <w:p w:rsidR="00993FAD" w:rsidRPr="009E690F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9E690F">
        <w:rPr>
          <w:sz w:val="24"/>
          <w:szCs w:val="24"/>
        </w:rPr>
        <w:t>к Агентскому договору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</w:t>
      </w:r>
      <w:r w:rsidRPr="009E690F">
        <w:rPr>
          <w:b/>
        </w:rPr>
        <w:t xml:space="preserve">    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>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</w:t>
      </w:r>
      <w:r w:rsidRPr="009E690F">
        <w:rPr>
          <w:b/>
        </w:rPr>
        <w:t xml:space="preserve"> 20</w:t>
      </w:r>
      <w:r w:rsidR="000B4105">
        <w:rPr>
          <w:b/>
        </w:rPr>
        <w:t>___</w:t>
      </w:r>
      <w:r w:rsidRPr="009E690F">
        <w:rPr>
          <w:b/>
        </w:rPr>
        <w:t xml:space="preserve"> г</w:t>
      </w:r>
      <w:r w:rsidR="0037689A">
        <w:rPr>
          <w:b/>
        </w:rPr>
        <w:t>.</w:t>
      </w:r>
    </w:p>
    <w:p w:rsidR="00993FAD" w:rsidRPr="009E690F" w:rsidRDefault="00993FAD" w:rsidP="00AE1DA5">
      <w:pPr>
        <w:pStyle w:val="ae"/>
        <w:rPr>
          <w:sz w:val="24"/>
          <w:szCs w:val="24"/>
        </w:rPr>
      </w:pPr>
    </w:p>
    <w:p w:rsidR="00993FAD" w:rsidRPr="009E690F" w:rsidRDefault="00993FAD" w:rsidP="00AE1DA5">
      <w:pPr>
        <w:pStyle w:val="ae"/>
        <w:rPr>
          <w:sz w:val="24"/>
          <w:szCs w:val="24"/>
        </w:rPr>
      </w:pPr>
      <w:r w:rsidRPr="009E690F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9E690F">
        <w:rPr>
          <w:b/>
        </w:rPr>
        <w:t xml:space="preserve">бланков строгой отчетности по Агентскому договору </w:t>
      </w:r>
    </w:p>
    <w:p w:rsidR="00993FAD" w:rsidRPr="009E690F" w:rsidRDefault="00993FAD" w:rsidP="006C0116">
      <w:pPr>
        <w:jc w:val="center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____________________</w:t>
      </w:r>
      <w:r w:rsidRPr="009E690F">
        <w:rPr>
          <w:b/>
        </w:rPr>
        <w:t xml:space="preserve">  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______________</w:t>
      </w:r>
      <w:r w:rsidRPr="009E690F">
        <w:rPr>
          <w:b/>
        </w:rPr>
        <w:t xml:space="preserve"> 20</w:t>
      </w:r>
      <w:r w:rsidR="000B4105">
        <w:rPr>
          <w:b/>
        </w:rPr>
        <w:t>___</w:t>
      </w:r>
      <w:r w:rsidRPr="009E690F">
        <w:rPr>
          <w:b/>
        </w:rPr>
        <w:t xml:space="preserve"> г</w:t>
      </w:r>
      <w:r w:rsidR="0037689A">
        <w:rPr>
          <w:b/>
        </w:rPr>
        <w:t>.</w:t>
      </w:r>
    </w:p>
    <w:p w:rsidR="00993FAD" w:rsidRPr="009E690F" w:rsidRDefault="00993FAD" w:rsidP="00AE1DA5">
      <w:pPr>
        <w:jc w:val="center"/>
        <w:rPr>
          <w:b/>
        </w:rPr>
      </w:pPr>
    </w:p>
    <w:p w:rsidR="00993FAD" w:rsidRPr="009E690F" w:rsidRDefault="00993FAD" w:rsidP="00AE1DA5">
      <w:pPr>
        <w:jc w:val="both"/>
      </w:pPr>
    </w:p>
    <w:p w:rsidR="00993FAD" w:rsidRPr="009E690F" w:rsidRDefault="00993FAD" w:rsidP="00AE1DA5">
      <w:pPr>
        <w:ind w:left="567" w:firstLine="567"/>
        <w:jc w:val="center"/>
      </w:pPr>
      <w:r w:rsidRPr="009E690F">
        <w:t xml:space="preserve">г. </w:t>
      </w:r>
      <w:r>
        <w:t>____________</w:t>
      </w:r>
      <w:r w:rsidRPr="009E690F">
        <w:tab/>
      </w:r>
      <w:r w:rsidRPr="009E690F">
        <w:tab/>
      </w:r>
      <w:r w:rsidRPr="009E690F">
        <w:tab/>
      </w:r>
      <w:r w:rsidRPr="009E690F">
        <w:tab/>
        <w:t xml:space="preserve">                       </w:t>
      </w:r>
      <w:r w:rsidRPr="009E690F">
        <w:tab/>
        <w:t xml:space="preserve">                       «___» ___________ 201__ г.</w:t>
      </w:r>
    </w:p>
    <w:p w:rsidR="00993FAD" w:rsidRPr="009E690F" w:rsidRDefault="00993FAD" w:rsidP="00AE1DA5">
      <w:pPr>
        <w:pStyle w:val="a4"/>
        <w:ind w:left="567" w:firstLine="567"/>
      </w:pPr>
      <w:r w:rsidRPr="009E690F">
        <w:t xml:space="preserve">              </w:t>
      </w:r>
    </w:p>
    <w:p w:rsidR="00993FAD" w:rsidRPr="009E690F" w:rsidRDefault="00D07FEE" w:rsidP="00D07FEE">
      <w:pPr>
        <w:ind w:left="709" w:firstLine="720"/>
        <w:jc w:val="both"/>
      </w:pPr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</w:t>
      </w:r>
      <w:proofErr w:type="spellStart"/>
      <w:r w:rsidRPr="00CA7296">
        <w:t>ая</w:t>
      </w:r>
      <w:proofErr w:type="spellEnd"/>
      <w:r w:rsidRPr="00CA7296">
        <w:t>)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</w:t>
      </w:r>
      <w:r>
        <w:t xml:space="preserve">одной </w:t>
      </w:r>
      <w:r w:rsidRPr="00CA7296">
        <w:t xml:space="preserve"> стороны</w:t>
      </w:r>
      <w:r>
        <w:t>, и __________________________,</w:t>
      </w:r>
      <w:r w:rsidRPr="00CA7296">
        <w:t xml:space="preserve"> именуемое в дальнейшем «</w:t>
      </w:r>
      <w:r w:rsidRPr="00CA7296">
        <w:rPr>
          <w:b/>
        </w:rPr>
        <w:t>Принципал</w:t>
      </w:r>
      <w:r w:rsidRPr="00CA7296">
        <w:t xml:space="preserve">», в лице </w:t>
      </w:r>
      <w:r>
        <w:t>____________________</w:t>
      </w:r>
      <w:r w:rsidRPr="00CA7296">
        <w:t>, действующ</w:t>
      </w:r>
      <w:r>
        <w:t>его на основании</w:t>
      </w:r>
      <w:r w:rsidRPr="00CA7296">
        <w:t xml:space="preserve"> </w:t>
      </w:r>
      <w:r>
        <w:t>_______________</w:t>
      </w:r>
      <w:r w:rsidRPr="00CA7296">
        <w:t xml:space="preserve">, с </w:t>
      </w:r>
      <w:r>
        <w:t>другой</w:t>
      </w:r>
      <w:r w:rsidRPr="00CA7296">
        <w:t xml:space="preserve"> </w:t>
      </w:r>
      <w:proofErr w:type="spellStart"/>
      <w:r w:rsidRPr="00CA7296">
        <w:t>стороны</w:t>
      </w:r>
      <w:proofErr w:type="gramStart"/>
      <w:r>
        <w:t>,</w:t>
      </w:r>
      <w:r w:rsidR="00993FAD" w:rsidRPr="009E690F">
        <w:t>с</w:t>
      </w:r>
      <w:proofErr w:type="gramEnd"/>
      <w:r w:rsidR="00993FAD" w:rsidRPr="009E690F">
        <w:t>оставили</w:t>
      </w:r>
      <w:proofErr w:type="spellEnd"/>
      <w:r w:rsidR="00993FAD" w:rsidRPr="009E690F">
        <w:t xml:space="preserve"> настоящий Акт о следующем:</w:t>
      </w:r>
    </w:p>
    <w:p w:rsidR="00993FAD" w:rsidRPr="009E690F" w:rsidRDefault="00993FAD" w:rsidP="00AE1DA5">
      <w:pPr>
        <w:pStyle w:val="a4"/>
        <w:numPr>
          <w:ilvl w:val="0"/>
          <w:numId w:val="12"/>
        </w:numPr>
        <w:spacing w:after="0"/>
        <w:ind w:left="567" w:firstLine="567"/>
        <w:jc w:val="both"/>
      </w:pPr>
      <w:r w:rsidRPr="009E690F">
        <w:t>Принципал передал, а Агент принял следующую документацию:</w:t>
      </w:r>
    </w:p>
    <w:p w:rsidR="00993FAD" w:rsidRPr="009E690F" w:rsidRDefault="00993FAD" w:rsidP="0013746A">
      <w:pPr>
        <w:pStyle w:val="a4"/>
        <w:spacing w:after="0"/>
        <w:ind w:left="1134"/>
      </w:pPr>
    </w:p>
    <w:tbl>
      <w:tblPr>
        <w:tblW w:w="0" w:type="auto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456"/>
        <w:gridCol w:w="1594"/>
        <w:gridCol w:w="1604"/>
        <w:gridCol w:w="2716"/>
      </w:tblGrid>
      <w:tr w:rsidR="00993FAD" w:rsidRPr="009E690F" w:rsidTr="00D07FEE">
        <w:trPr>
          <w:cantSplit/>
          <w:jc w:val="center"/>
        </w:trPr>
        <w:tc>
          <w:tcPr>
            <w:tcW w:w="2807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Наименование документа</w:t>
            </w:r>
          </w:p>
        </w:tc>
        <w:tc>
          <w:tcPr>
            <w:tcW w:w="1456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Серия</w:t>
            </w:r>
          </w:p>
        </w:tc>
        <w:tc>
          <w:tcPr>
            <w:tcW w:w="3198" w:type="dxa"/>
            <w:gridSpan w:val="2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Номер</w:t>
            </w:r>
          </w:p>
        </w:tc>
        <w:tc>
          <w:tcPr>
            <w:tcW w:w="2716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Количество</w:t>
            </w:r>
          </w:p>
        </w:tc>
      </w:tr>
      <w:tr w:rsidR="00993FAD" w:rsidRPr="009E690F" w:rsidTr="00D07FEE">
        <w:trPr>
          <w:cantSplit/>
          <w:jc w:val="center"/>
        </w:trPr>
        <w:tc>
          <w:tcPr>
            <w:tcW w:w="2807" w:type="dxa"/>
            <w:vMerge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  <w:vMerge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  <w:rPr>
                <w:b/>
              </w:rPr>
            </w:pPr>
            <w:r w:rsidRPr="009E690F">
              <w:rPr>
                <w:b/>
              </w:rPr>
              <w:t>с-</w:t>
            </w: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  <w:rPr>
                <w:b/>
              </w:rPr>
            </w:pPr>
            <w:r w:rsidRPr="009E690F">
              <w:rPr>
                <w:b/>
              </w:rPr>
              <w:t>по-</w:t>
            </w:r>
          </w:p>
        </w:tc>
        <w:tc>
          <w:tcPr>
            <w:tcW w:w="2716" w:type="dxa"/>
            <w:vMerge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D07FEE">
        <w:trPr>
          <w:jc w:val="center"/>
        </w:trPr>
        <w:tc>
          <w:tcPr>
            <w:tcW w:w="2807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2716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D07FEE">
        <w:trPr>
          <w:jc w:val="center"/>
        </w:trPr>
        <w:tc>
          <w:tcPr>
            <w:tcW w:w="2807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2716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D07FEE">
        <w:trPr>
          <w:jc w:val="center"/>
        </w:trPr>
        <w:tc>
          <w:tcPr>
            <w:tcW w:w="2807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2716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D07FEE">
        <w:trPr>
          <w:jc w:val="center"/>
        </w:trPr>
        <w:tc>
          <w:tcPr>
            <w:tcW w:w="2807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2716" w:type="dxa"/>
          </w:tcPr>
          <w:p w:rsidR="00993FAD" w:rsidRPr="009E690F" w:rsidRDefault="00993FAD" w:rsidP="00715635">
            <w:pPr>
              <w:pStyle w:val="a4"/>
            </w:pPr>
          </w:p>
        </w:tc>
      </w:tr>
    </w:tbl>
    <w:p w:rsidR="00993FAD" w:rsidRPr="009E690F" w:rsidRDefault="00993FAD" w:rsidP="00AE1DA5">
      <w:pPr>
        <w:pStyle w:val="a4"/>
        <w:ind w:left="12"/>
      </w:pPr>
    </w:p>
    <w:p w:rsidR="00993FAD" w:rsidRPr="009E690F" w:rsidRDefault="00993FAD" w:rsidP="00D07FEE">
      <w:pPr>
        <w:pStyle w:val="a4"/>
        <w:numPr>
          <w:ilvl w:val="0"/>
          <w:numId w:val="12"/>
        </w:numPr>
        <w:tabs>
          <w:tab w:val="clear" w:pos="372"/>
          <w:tab w:val="left" w:pos="1560"/>
        </w:tabs>
        <w:ind w:left="709" w:firstLine="567"/>
        <w:jc w:val="both"/>
      </w:pPr>
      <w:r w:rsidRPr="009E690F">
        <w:t xml:space="preserve">Настоящий Акт составлен в двух экземплярах, имеющих равную юридическую силу, по </w:t>
      </w:r>
      <w:r w:rsidR="00D07FEE">
        <w:t xml:space="preserve">  </w:t>
      </w:r>
      <w:r w:rsidRPr="009E690F">
        <w:t>одному для каждой из Сторон.</w:t>
      </w:r>
    </w:p>
    <w:tbl>
      <w:tblPr>
        <w:tblW w:w="10035" w:type="dxa"/>
        <w:jc w:val="center"/>
        <w:tblInd w:w="159" w:type="dxa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pStyle w:val="1"/>
              <w:jc w:val="center"/>
              <w:rPr>
                <w:sz w:val="24"/>
              </w:rPr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_____________________ /_____________./</w:t>
            </w:r>
          </w:p>
          <w:p w:rsidR="00993FAD" w:rsidRPr="009E690F" w:rsidRDefault="00993FAD" w:rsidP="00715635">
            <w:pPr>
              <w:jc w:val="both"/>
            </w:pPr>
            <w:r w:rsidRPr="009E690F">
              <w:t xml:space="preserve">          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 /_____________./</w:t>
            </w: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Pr="009E690F" w:rsidRDefault="00993FAD" w:rsidP="009E690F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</w:p>
    <w:p w:rsidR="00993FAD" w:rsidRPr="009E690F" w:rsidRDefault="00993FAD" w:rsidP="00AE1DA5">
      <w:pPr>
        <w:pStyle w:val="a4"/>
        <w:ind w:left="1080"/>
        <w:jc w:val="center"/>
        <w:rPr>
          <w:b/>
        </w:rPr>
      </w:pPr>
      <w:r w:rsidRPr="009E690F">
        <w:rPr>
          <w:b/>
        </w:rPr>
        <w:t>ОБРАЗЕЦ СОГЛАСОВАН:</w:t>
      </w:r>
    </w:p>
    <w:tbl>
      <w:tblPr>
        <w:tblW w:w="10035" w:type="dxa"/>
        <w:jc w:val="center"/>
        <w:tblInd w:w="159" w:type="dxa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</w:p>
          <w:p w:rsidR="00993FAD" w:rsidRDefault="00993FAD" w:rsidP="00715635">
            <w:pPr>
              <w:jc w:val="both"/>
              <w:rPr>
                <w:b/>
              </w:rPr>
            </w:pPr>
          </w:p>
          <w:p w:rsidR="005404FA" w:rsidRPr="009E690F" w:rsidRDefault="005404FA" w:rsidP="00715635">
            <w:pPr>
              <w:jc w:val="both"/>
              <w:rPr>
                <w:b/>
              </w:rPr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</w:t>
            </w:r>
            <w:r w:rsidR="005404FA">
              <w:t>____</w:t>
            </w:r>
            <w:r w:rsidRPr="009E690F">
              <w:t>____ /</w:t>
            </w:r>
            <w:r w:rsidRPr="009E690F">
              <w:rPr>
                <w:b/>
              </w:rPr>
              <w:t xml:space="preserve"> </w:t>
            </w:r>
            <w:r w:rsidR="00D07FEE">
              <w:rPr>
                <w:b/>
              </w:rPr>
              <w:t>____________</w:t>
            </w:r>
            <w:r w:rsidRPr="009E690F">
              <w:t>/</w:t>
            </w:r>
          </w:p>
          <w:p w:rsidR="00993FAD" w:rsidRPr="009E690F" w:rsidRDefault="00993FAD" w:rsidP="00715635">
            <w:pPr>
              <w:jc w:val="both"/>
            </w:pPr>
            <w:r w:rsidRPr="009E690F">
              <w:t xml:space="preserve">          </w:t>
            </w:r>
            <w:r w:rsidR="005404FA">
              <w:t xml:space="preserve">       </w:t>
            </w:r>
            <w:r w:rsidRPr="009E690F">
              <w:t>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ind w:left="180"/>
              <w:rPr>
                <w:b/>
                <w:bCs/>
              </w:rPr>
            </w:pPr>
          </w:p>
          <w:p w:rsidR="00993FAD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 /</w:t>
            </w:r>
            <w:r w:rsidRPr="009E690F">
              <w:rPr>
                <w:lang w:val="en-US"/>
              </w:rPr>
              <w:t xml:space="preserve"> </w:t>
            </w:r>
            <w:r w:rsidRPr="006E46BA">
              <w:rPr>
                <w:b/>
              </w:rPr>
              <w:t>Юрченко Е.А</w:t>
            </w:r>
            <w:r w:rsidRPr="009E690F">
              <w:t>./</w:t>
            </w: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Default="00993FAD" w:rsidP="00AE1DA5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>
        <w:t>М.П.</w:t>
      </w:r>
      <w:r w:rsidRPr="009E690F">
        <w:tab/>
      </w:r>
    </w:p>
    <w:p w:rsidR="00993FAD" w:rsidRDefault="00993FAD" w:rsidP="00AE1DA5"/>
    <w:p w:rsidR="00993FAD" w:rsidRDefault="00993FAD" w:rsidP="00AE1DA5"/>
    <w:p w:rsidR="00993FAD" w:rsidRDefault="00993FAD" w:rsidP="00AE1DA5"/>
    <w:p w:rsidR="0037689A" w:rsidRDefault="0037689A" w:rsidP="00AE1DA5"/>
    <w:p w:rsidR="00D07FEE" w:rsidRDefault="00D07FEE" w:rsidP="00AE1DA5"/>
    <w:p w:rsidR="00D07FEE" w:rsidRDefault="00D07FEE" w:rsidP="00AE1DA5"/>
    <w:p w:rsidR="00993FAD" w:rsidRDefault="00993FAD" w:rsidP="00AE1DA5"/>
    <w:p w:rsidR="00993FAD" w:rsidRPr="009E690F" w:rsidRDefault="00993FAD" w:rsidP="00AE1DA5"/>
    <w:p w:rsidR="009C7E35" w:rsidRDefault="007A787F" w:rsidP="007A787F">
      <w:pPr>
        <w:pStyle w:val="ae"/>
        <w:ind w:left="567" w:firstLine="142"/>
        <w:jc w:val="lef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993FAD" w:rsidRPr="006C0116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Приложение № 2.1</w:t>
      </w:r>
    </w:p>
    <w:p w:rsidR="00993FAD" w:rsidRPr="006C0116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к Агентскому договору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 xml:space="preserve">№ </w:t>
      </w:r>
      <w:r>
        <w:rPr>
          <w:b/>
        </w:rPr>
        <w:t>__________________</w:t>
      </w:r>
      <w:r w:rsidRPr="006C0116">
        <w:rPr>
          <w:b/>
        </w:rPr>
        <w:t xml:space="preserve">      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>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</w:t>
      </w:r>
      <w:r w:rsidRPr="006C0116">
        <w:rPr>
          <w:b/>
        </w:rPr>
        <w:t xml:space="preserve"> 20</w:t>
      </w:r>
      <w:r w:rsidR="00D07FEE">
        <w:rPr>
          <w:b/>
        </w:rPr>
        <w:t>___</w:t>
      </w:r>
      <w:r w:rsidRPr="006C0116">
        <w:rPr>
          <w:b/>
        </w:rPr>
        <w:t xml:space="preserve"> г</w:t>
      </w:r>
      <w:r w:rsidR="0037689A">
        <w:rPr>
          <w:b/>
        </w:rPr>
        <w:t>.</w:t>
      </w:r>
    </w:p>
    <w:p w:rsidR="00993FAD" w:rsidRPr="006C0116" w:rsidRDefault="00993FAD" w:rsidP="00AE1DA5">
      <w:pPr>
        <w:ind w:hanging="2100"/>
        <w:jc w:val="both"/>
      </w:pPr>
    </w:p>
    <w:p w:rsidR="00993FAD" w:rsidRPr="006C0116" w:rsidRDefault="00993FAD" w:rsidP="00AE1DA5">
      <w:pPr>
        <w:pStyle w:val="ae"/>
        <w:rPr>
          <w:sz w:val="24"/>
          <w:szCs w:val="24"/>
        </w:rPr>
      </w:pPr>
      <w:r w:rsidRPr="006C0116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6C0116">
        <w:rPr>
          <w:b/>
        </w:rPr>
        <w:t xml:space="preserve">бланков строгой отчетности по Агентскому договору </w:t>
      </w:r>
    </w:p>
    <w:p w:rsidR="00993FAD" w:rsidRPr="006C0116" w:rsidRDefault="00993FAD" w:rsidP="006C0116">
      <w:pPr>
        <w:jc w:val="center"/>
        <w:rPr>
          <w:b/>
        </w:rPr>
      </w:pPr>
      <w:r w:rsidRPr="006C0116">
        <w:rPr>
          <w:b/>
        </w:rPr>
        <w:t xml:space="preserve">№  </w:t>
      </w:r>
      <w:r>
        <w:rPr>
          <w:b/>
        </w:rPr>
        <w:t>______________________</w:t>
      </w:r>
      <w:r w:rsidRPr="006C0116">
        <w:rPr>
          <w:b/>
        </w:rPr>
        <w:t xml:space="preserve">   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_____________</w:t>
      </w:r>
      <w:r w:rsidRPr="006C0116">
        <w:rPr>
          <w:b/>
        </w:rPr>
        <w:t xml:space="preserve"> 20</w:t>
      </w:r>
      <w:r w:rsidR="00D07FEE">
        <w:rPr>
          <w:b/>
        </w:rPr>
        <w:t>___</w:t>
      </w:r>
      <w:r w:rsidRPr="006C0116">
        <w:rPr>
          <w:b/>
        </w:rPr>
        <w:t xml:space="preserve"> г</w:t>
      </w:r>
      <w:r w:rsidR="0037689A">
        <w:rPr>
          <w:b/>
        </w:rPr>
        <w:t>.</w:t>
      </w:r>
    </w:p>
    <w:p w:rsidR="00993FAD" w:rsidRPr="006C0116" w:rsidRDefault="00993FAD" w:rsidP="00AE1DA5">
      <w:pPr>
        <w:jc w:val="both"/>
      </w:pPr>
    </w:p>
    <w:p w:rsidR="00993FAD" w:rsidRPr="006C0116" w:rsidRDefault="00993FAD" w:rsidP="00AE1DA5">
      <w:pPr>
        <w:ind w:left="567" w:firstLine="567"/>
        <w:jc w:val="center"/>
      </w:pPr>
      <w:r w:rsidRPr="006C0116">
        <w:t xml:space="preserve">г. </w:t>
      </w:r>
      <w:r>
        <w:t>____________</w:t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  <w:t xml:space="preserve">           </w:t>
      </w:r>
      <w:r w:rsidRPr="006C0116">
        <w:tab/>
        <w:t xml:space="preserve">                       «___» ___________ 201__ г.</w:t>
      </w:r>
    </w:p>
    <w:p w:rsidR="00993FAD" w:rsidRPr="006C0116" w:rsidRDefault="00993FAD" w:rsidP="00AE1DA5">
      <w:pPr>
        <w:ind w:left="567" w:firstLine="567"/>
        <w:jc w:val="both"/>
      </w:pPr>
      <w:r w:rsidRPr="006C0116">
        <w:t xml:space="preserve">             </w:t>
      </w:r>
    </w:p>
    <w:p w:rsidR="00D07FEE" w:rsidRPr="009E690F" w:rsidRDefault="00D07FEE" w:rsidP="006502D9">
      <w:pPr>
        <w:pStyle w:val="af7"/>
        <w:numPr>
          <w:ilvl w:val="0"/>
          <w:numId w:val="11"/>
        </w:numPr>
        <w:ind w:firstLine="354"/>
        <w:jc w:val="both"/>
      </w:pPr>
      <w:proofErr w:type="gramStart"/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</w:t>
      </w:r>
      <w:proofErr w:type="spellStart"/>
      <w:r w:rsidRPr="00CA7296">
        <w:t>ая</w:t>
      </w:r>
      <w:proofErr w:type="spellEnd"/>
      <w:r w:rsidRPr="00CA7296">
        <w:t>) в дальнейшем «</w:t>
      </w:r>
      <w:r w:rsidRPr="00D07FEE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</w:t>
      </w:r>
      <w:r>
        <w:t xml:space="preserve">одной </w:t>
      </w:r>
      <w:r w:rsidRPr="00CA7296">
        <w:t xml:space="preserve"> стороны</w:t>
      </w:r>
      <w:r>
        <w:t>, и __________________________,</w:t>
      </w:r>
      <w:r w:rsidRPr="00CA7296">
        <w:t xml:space="preserve"> именуемое в дальнейшем «</w:t>
      </w:r>
      <w:r w:rsidRPr="00D07FEE">
        <w:rPr>
          <w:b/>
        </w:rPr>
        <w:t>Принципал</w:t>
      </w:r>
      <w:r w:rsidRPr="00CA7296">
        <w:t xml:space="preserve">», в лице </w:t>
      </w:r>
      <w:r>
        <w:t>____________________</w:t>
      </w:r>
      <w:r w:rsidRPr="00CA7296">
        <w:t>, действующ</w:t>
      </w:r>
      <w:r>
        <w:t>его на основании</w:t>
      </w:r>
      <w:r w:rsidRPr="00CA7296">
        <w:t xml:space="preserve"> </w:t>
      </w:r>
      <w:r>
        <w:t>_______________</w:t>
      </w:r>
      <w:r w:rsidRPr="00CA7296">
        <w:t xml:space="preserve">, с </w:t>
      </w:r>
      <w:r>
        <w:t>другой</w:t>
      </w:r>
      <w:r w:rsidRPr="00CA7296">
        <w:t xml:space="preserve"> стороны</w:t>
      </w:r>
      <w:r>
        <w:t>,</w:t>
      </w:r>
      <w:r w:rsidR="006502D9">
        <w:t xml:space="preserve"> </w:t>
      </w:r>
      <w:r w:rsidRPr="009E690F">
        <w:t>составили настоящий Акт о следующем:</w:t>
      </w:r>
      <w:proofErr w:type="gramEnd"/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>Агент сдал, а Принципал принял страховую документацию, испорченную (не использованную) в ходе заключения (оформления) договоров страхования:</w:t>
      </w:r>
    </w:p>
    <w:p w:rsidR="00993FAD" w:rsidRPr="006C0116" w:rsidRDefault="00993FAD" w:rsidP="00AE1DA5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56"/>
        <w:gridCol w:w="1599"/>
        <w:gridCol w:w="2531"/>
      </w:tblGrid>
      <w:tr w:rsidR="00993FAD" w:rsidRPr="006C0116" w:rsidTr="00715635">
        <w:trPr>
          <w:cantSplit/>
          <w:trHeight w:val="349"/>
          <w:jc w:val="center"/>
        </w:trPr>
        <w:tc>
          <w:tcPr>
            <w:tcW w:w="3202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Наименование документа</w:t>
            </w:r>
          </w:p>
        </w:tc>
        <w:tc>
          <w:tcPr>
            <w:tcW w:w="1456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Серия</w:t>
            </w:r>
          </w:p>
        </w:tc>
        <w:tc>
          <w:tcPr>
            <w:tcW w:w="1599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Номер</w:t>
            </w:r>
          </w:p>
        </w:tc>
        <w:tc>
          <w:tcPr>
            <w:tcW w:w="2531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номер документа выданного взамен испорченного</w:t>
            </w: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  <w:r w:rsidRPr="006C0116">
              <w:t xml:space="preserve">Итого </w:t>
            </w: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</w:tbl>
    <w:p w:rsidR="00993FAD" w:rsidRPr="006C0116" w:rsidRDefault="00993FAD" w:rsidP="00AE1DA5">
      <w:pPr>
        <w:ind w:left="360"/>
        <w:jc w:val="both"/>
      </w:pPr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>Настоящий Акт составлен в двух экземплярах имеющих равную юридическую силу, по одному для каждой из Сторон.</w:t>
      </w:r>
    </w:p>
    <w:p w:rsidR="00993FAD" w:rsidRPr="006C0116" w:rsidRDefault="00993FAD" w:rsidP="00AE1DA5">
      <w:pPr>
        <w:pStyle w:val="a4"/>
        <w:ind w:left="12"/>
        <w:jc w:val="both"/>
      </w:pPr>
    </w:p>
    <w:tbl>
      <w:tblPr>
        <w:tblW w:w="10035" w:type="dxa"/>
        <w:jc w:val="center"/>
        <w:tblInd w:w="159" w:type="dxa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</w:pPr>
            <w:r w:rsidRPr="006C0116">
              <w:t>_____________________ /_______________</w:t>
            </w:r>
          </w:p>
          <w:p w:rsidR="00993FAD" w:rsidRPr="006C0116" w:rsidRDefault="00993FAD" w:rsidP="00715635">
            <w:pPr>
              <w:jc w:val="both"/>
            </w:pPr>
            <w:r w:rsidRPr="006C0116">
              <w:t xml:space="preserve">          (подпись)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both"/>
            </w:pPr>
            <w:r w:rsidRPr="006C0116">
              <w:t xml:space="preserve"> </w:t>
            </w:r>
          </w:p>
          <w:p w:rsidR="00993FAD" w:rsidRPr="006C0116" w:rsidRDefault="00993FAD" w:rsidP="00715635">
            <w:pPr>
              <w:jc w:val="both"/>
            </w:pPr>
            <w:r w:rsidRPr="006C0116">
              <w:t>____________________ /__________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6C0116">
              <w:t xml:space="preserve">          (подпись)</w:t>
            </w:r>
          </w:p>
        </w:tc>
      </w:tr>
    </w:tbl>
    <w:p w:rsidR="00993FAD" w:rsidRPr="006C0116" w:rsidRDefault="00993FAD" w:rsidP="00AE1DA5">
      <w:r w:rsidRPr="006C0116">
        <w:tab/>
      </w:r>
      <w:r w:rsidRPr="006C0116">
        <w:tab/>
      </w:r>
      <w:r w:rsidRPr="006C0116">
        <w:tab/>
        <w:t>М.П.</w:t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</w:p>
    <w:p w:rsidR="00993FAD" w:rsidRPr="006C0116" w:rsidRDefault="00993FAD" w:rsidP="00AE1DA5">
      <w:pPr>
        <w:pStyle w:val="a4"/>
        <w:ind w:left="1080"/>
        <w:jc w:val="center"/>
        <w:rPr>
          <w:b/>
        </w:rPr>
      </w:pPr>
      <w:r w:rsidRPr="006C0116">
        <w:rPr>
          <w:b/>
        </w:rPr>
        <w:t>ОБРАЗЕЦ СОГЛАСОВАН:</w:t>
      </w:r>
    </w:p>
    <w:tbl>
      <w:tblPr>
        <w:tblW w:w="10035" w:type="dxa"/>
        <w:jc w:val="center"/>
        <w:tblInd w:w="159" w:type="dxa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pStyle w:val="1"/>
              <w:jc w:val="center"/>
              <w:rPr>
                <w:sz w:val="24"/>
              </w:rPr>
            </w:pPr>
          </w:p>
          <w:p w:rsidR="00993FAD" w:rsidRDefault="00993FAD" w:rsidP="00715635">
            <w:pPr>
              <w:jc w:val="center"/>
              <w:rPr>
                <w:b/>
              </w:rPr>
            </w:pPr>
          </w:p>
          <w:p w:rsidR="007A787F" w:rsidRPr="006C0116" w:rsidRDefault="007A787F" w:rsidP="00715635">
            <w:pPr>
              <w:jc w:val="center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Default="00993FAD" w:rsidP="007A787F">
            <w:r w:rsidRPr="006C0116">
              <w:t xml:space="preserve">_____________________ / </w:t>
            </w:r>
            <w:r w:rsidR="00D07FEE">
              <w:rPr>
                <w:b/>
              </w:rPr>
              <w:t>________</w:t>
            </w:r>
            <w:r w:rsidRPr="006C0116">
              <w:t>/          (подпись)</w:t>
            </w:r>
          </w:p>
          <w:p w:rsidR="00993FAD" w:rsidRPr="006C0116" w:rsidRDefault="00993FAD" w:rsidP="00715635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ind w:left="180"/>
              <w:rPr>
                <w:b/>
                <w:bCs/>
              </w:rPr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  <w:r w:rsidRPr="006C0116">
              <w:t>____________________ /</w:t>
            </w:r>
            <w:r w:rsidRPr="00A1140B">
              <w:t xml:space="preserve"> </w:t>
            </w:r>
            <w:r w:rsidRPr="006E46BA">
              <w:rPr>
                <w:b/>
              </w:rPr>
              <w:t>Юрченко Е.А</w:t>
            </w:r>
            <w:r w:rsidRPr="006C0116">
              <w:t>./</w:t>
            </w:r>
          </w:p>
          <w:p w:rsidR="00993FAD" w:rsidRDefault="00993FAD" w:rsidP="00715635">
            <w:pPr>
              <w:jc w:val="both"/>
            </w:pPr>
            <w:r w:rsidRPr="006C0116">
              <w:t>(подпись)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4D29F1">
              <w:t>М.П.</w:t>
            </w:r>
          </w:p>
        </w:tc>
      </w:tr>
    </w:tbl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>
      <w:pPr>
        <w:rPr>
          <w:ins w:id="12" w:author="Романенко Виктор Викторович" w:date="2019-07-31T18:49:00Z"/>
        </w:rPr>
      </w:pPr>
    </w:p>
    <w:p w:rsidR="008159D7" w:rsidRDefault="008159D7" w:rsidP="00DC285A"/>
    <w:p w:rsidR="00D07FEE" w:rsidRDefault="00D07FEE" w:rsidP="00DC285A">
      <w:pPr>
        <w:ind w:left="7358"/>
        <w:jc w:val="right"/>
        <w:rPr>
          <w:b/>
        </w:rPr>
      </w:pP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lastRenderedPageBreak/>
        <w:t xml:space="preserve">Приложение № 3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к Агентскому договору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 xml:space="preserve">№ </w:t>
      </w:r>
      <w:r>
        <w:rPr>
          <w:b/>
        </w:rPr>
        <w:t>__________________</w:t>
      </w:r>
      <w:r w:rsidRPr="004D29F1">
        <w:rPr>
          <w:b/>
        </w:rPr>
        <w:t xml:space="preserve">     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от «</w:t>
      </w:r>
      <w:r>
        <w:rPr>
          <w:b/>
        </w:rPr>
        <w:t>___</w:t>
      </w:r>
      <w:r w:rsidRPr="004D29F1">
        <w:rPr>
          <w:b/>
        </w:rPr>
        <w:t xml:space="preserve">» </w:t>
      </w:r>
      <w:r>
        <w:rPr>
          <w:b/>
        </w:rPr>
        <w:t>________</w:t>
      </w:r>
      <w:r w:rsidRPr="004D29F1">
        <w:rPr>
          <w:b/>
        </w:rPr>
        <w:t xml:space="preserve"> 20</w:t>
      </w:r>
      <w:r>
        <w:rPr>
          <w:b/>
        </w:rPr>
        <w:t>1</w:t>
      </w:r>
      <w:r w:rsidR="0037689A">
        <w:rPr>
          <w:b/>
        </w:rPr>
        <w:t>9</w:t>
      </w:r>
      <w:r w:rsidRPr="004D29F1">
        <w:rPr>
          <w:b/>
        </w:rPr>
        <w:t xml:space="preserve"> г</w:t>
      </w:r>
      <w:r w:rsidR="0037689A">
        <w:rPr>
          <w:b/>
        </w:rPr>
        <w:t>.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Соглашение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о размере вознаграждения Агента</w:t>
      </w:r>
    </w:p>
    <w:p w:rsidR="00993FAD" w:rsidRPr="004D29F1" w:rsidRDefault="00692300" w:rsidP="00DC285A">
      <w:pPr>
        <w:jc w:val="center"/>
        <w:rPr>
          <w:b/>
        </w:rPr>
      </w:pPr>
      <w:r>
        <w:rPr>
          <w:b/>
        </w:rPr>
        <w:t xml:space="preserve">       </w:t>
      </w:r>
      <w:r w:rsidR="00993FAD" w:rsidRPr="004D29F1">
        <w:rPr>
          <w:b/>
        </w:rPr>
        <w:t xml:space="preserve">к Агентскому договору № </w:t>
      </w:r>
      <w:r w:rsidR="00993FAD">
        <w:rPr>
          <w:b/>
        </w:rPr>
        <w:t>____________________</w:t>
      </w:r>
      <w:r w:rsidR="00993FAD" w:rsidRPr="004D29F1">
        <w:rPr>
          <w:b/>
        </w:rPr>
        <w:t xml:space="preserve">   от «</w:t>
      </w:r>
      <w:r w:rsidR="00993FAD">
        <w:rPr>
          <w:b/>
        </w:rPr>
        <w:t>___</w:t>
      </w:r>
      <w:r w:rsidR="00993FAD" w:rsidRPr="004D29F1">
        <w:rPr>
          <w:b/>
        </w:rPr>
        <w:t xml:space="preserve">» </w:t>
      </w:r>
      <w:r w:rsidR="00993FAD">
        <w:rPr>
          <w:b/>
        </w:rPr>
        <w:t>________________</w:t>
      </w:r>
      <w:r w:rsidR="00993FAD" w:rsidRPr="004D29F1">
        <w:rPr>
          <w:b/>
        </w:rPr>
        <w:t xml:space="preserve"> 201</w:t>
      </w:r>
      <w:r w:rsidR="0037689A">
        <w:rPr>
          <w:b/>
        </w:rPr>
        <w:t>9</w:t>
      </w:r>
      <w:r w:rsidR="00993FAD" w:rsidRPr="004D29F1">
        <w:rPr>
          <w:b/>
        </w:rPr>
        <w:t xml:space="preserve"> г</w:t>
      </w:r>
      <w:r w:rsidR="0037689A">
        <w:rPr>
          <w:b/>
        </w:rPr>
        <w:t>.</w:t>
      </w:r>
    </w:p>
    <w:p w:rsidR="00993FAD" w:rsidRPr="004D29F1" w:rsidRDefault="00993FAD" w:rsidP="00DC285A">
      <w:pPr>
        <w:ind w:firstLine="720"/>
      </w:pPr>
    </w:p>
    <w:p w:rsidR="00993FAD" w:rsidRPr="004D29F1" w:rsidRDefault="00993FAD" w:rsidP="00D440EB">
      <w:pPr>
        <w:jc w:val="both"/>
      </w:pPr>
      <w:r>
        <w:t xml:space="preserve">     </w:t>
      </w:r>
      <w:r w:rsidR="00692300">
        <w:t xml:space="preserve">  </w:t>
      </w:r>
      <w:r>
        <w:t xml:space="preserve">  </w:t>
      </w:r>
      <w:r w:rsidR="00692300">
        <w:t xml:space="preserve">     </w:t>
      </w:r>
      <w:r>
        <w:t xml:space="preserve"> </w:t>
      </w:r>
      <w:r w:rsidRPr="004D29F1">
        <w:t xml:space="preserve">г. </w:t>
      </w:r>
      <w:r>
        <w:t>___________</w:t>
      </w:r>
      <w:r w:rsidRPr="004D29F1">
        <w:tab/>
      </w:r>
      <w:r w:rsidRPr="004D29F1">
        <w:tab/>
      </w:r>
      <w:r w:rsidRPr="004D29F1">
        <w:tab/>
      </w:r>
      <w:r w:rsidRPr="004D29F1">
        <w:tab/>
      </w:r>
      <w:r w:rsidR="00692300">
        <w:t xml:space="preserve">   </w:t>
      </w:r>
      <w:r w:rsidRPr="004D29F1">
        <w:tab/>
      </w:r>
      <w:r w:rsidRPr="004D29F1">
        <w:tab/>
      </w:r>
      <w:r>
        <w:t xml:space="preserve">         </w:t>
      </w:r>
      <w:r w:rsidRPr="004D29F1">
        <w:t xml:space="preserve">   </w:t>
      </w:r>
      <w:r w:rsidR="00692300">
        <w:t xml:space="preserve">               «__</w:t>
      </w:r>
      <w:r w:rsidRPr="004D29F1">
        <w:t>_» __________ 20___ г.</w:t>
      </w:r>
    </w:p>
    <w:p w:rsidR="00993FAD" w:rsidRPr="004D29F1" w:rsidRDefault="00993FAD" w:rsidP="00DC285A">
      <w:pPr>
        <w:pStyle w:val="31"/>
        <w:ind w:firstLine="0"/>
        <w:rPr>
          <w:rFonts w:ascii="Times New Roman" w:hAnsi="Times New Roman"/>
          <w:sz w:val="24"/>
          <w:szCs w:val="24"/>
        </w:rPr>
      </w:pPr>
    </w:p>
    <w:p w:rsidR="00993FAD" w:rsidRPr="004D29F1" w:rsidRDefault="006502D9" w:rsidP="00692300">
      <w:pPr>
        <w:ind w:left="851" w:firstLine="567"/>
        <w:jc w:val="both"/>
      </w:pPr>
      <w:proofErr w:type="gramStart"/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</w:t>
      </w:r>
      <w:proofErr w:type="spellStart"/>
      <w:r w:rsidRPr="00CA7296">
        <w:t>ая</w:t>
      </w:r>
      <w:proofErr w:type="spellEnd"/>
      <w:r w:rsidRPr="00CA7296">
        <w:t>) в дальнейшем «</w:t>
      </w:r>
      <w:r w:rsidRPr="00D07FEE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</w:t>
      </w:r>
      <w:r>
        <w:t xml:space="preserve">одной </w:t>
      </w:r>
      <w:r w:rsidRPr="00CA7296">
        <w:t xml:space="preserve"> стороны</w:t>
      </w:r>
      <w:r>
        <w:t>, и __________________________,</w:t>
      </w:r>
      <w:r w:rsidRPr="00CA7296">
        <w:t xml:space="preserve"> именуемое в дальнейшем «</w:t>
      </w:r>
      <w:r w:rsidRPr="00D07FEE">
        <w:rPr>
          <w:b/>
        </w:rPr>
        <w:t>Принципал</w:t>
      </w:r>
      <w:r w:rsidRPr="00CA7296">
        <w:t xml:space="preserve">», в лице </w:t>
      </w:r>
      <w:r>
        <w:t>____________________</w:t>
      </w:r>
      <w:r w:rsidRPr="00CA7296">
        <w:t>, действующ</w:t>
      </w:r>
      <w:r>
        <w:t>его на основании</w:t>
      </w:r>
      <w:r w:rsidRPr="00CA7296">
        <w:t xml:space="preserve"> </w:t>
      </w:r>
      <w:r>
        <w:t>_______________</w:t>
      </w:r>
      <w:r w:rsidRPr="00CA7296">
        <w:t xml:space="preserve">, с </w:t>
      </w:r>
      <w:r>
        <w:t>другой</w:t>
      </w:r>
      <w:r w:rsidRPr="00CA7296">
        <w:t xml:space="preserve"> стороны</w:t>
      </w:r>
      <w:r w:rsidR="00993FAD" w:rsidRPr="004D29F1">
        <w:t xml:space="preserve"> (далее «Стороны»), составили настоящее Соглашение о причитающемся вознаграждении Агенту в зависимости от видов договоров</w:t>
      </w:r>
      <w:proofErr w:type="gramEnd"/>
      <w:r w:rsidR="00993FAD" w:rsidRPr="004D29F1">
        <w:t xml:space="preserve"> страхования, заключенных с участием Агента:</w:t>
      </w:r>
    </w:p>
    <w:p w:rsidR="00993FAD" w:rsidRPr="004D29F1" w:rsidRDefault="00993FAD" w:rsidP="00692300">
      <w:pPr>
        <w:pStyle w:val="31"/>
        <w:ind w:left="851" w:firstLine="142"/>
        <w:rPr>
          <w:rFonts w:ascii="Times New Roman" w:hAnsi="Times New Roman"/>
          <w:sz w:val="24"/>
          <w:szCs w:val="24"/>
        </w:rPr>
      </w:pPr>
    </w:p>
    <w:p w:rsidR="00993FAD" w:rsidRPr="004D29F1" w:rsidRDefault="00993FAD" w:rsidP="00DC285A">
      <w:pPr>
        <w:jc w:val="center"/>
        <w:rPr>
          <w:b/>
          <w:bCs/>
        </w:rPr>
      </w:pPr>
    </w:p>
    <w:p w:rsidR="00993FAD" w:rsidRDefault="00692300" w:rsidP="00692300">
      <w:pPr>
        <w:pStyle w:val="af9"/>
        <w:ind w:left="2127"/>
        <w:jc w:val="left"/>
        <w:rPr>
          <w:lang w:val="en-US"/>
        </w:rPr>
      </w:pPr>
      <w:r>
        <w:t xml:space="preserve">                                     </w:t>
      </w:r>
      <w:r w:rsidR="00993FAD">
        <w:rPr>
          <w:lang w:val="en-US"/>
        </w:rPr>
        <w:t>Добровольное страхование</w:t>
      </w:r>
    </w:p>
    <w:p w:rsidR="00993FAD" w:rsidRDefault="00993FAD" w:rsidP="000375EB">
      <w:pPr>
        <w:jc w:val="center"/>
        <w:rPr>
          <w:b/>
          <w:bCs/>
          <w:caps/>
          <w:color w:val="000000"/>
          <w:sz w:val="20"/>
          <w:szCs w:val="20"/>
        </w:rPr>
      </w:pPr>
    </w:p>
    <w:tbl>
      <w:tblPr>
        <w:tblW w:w="10065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65"/>
        <w:gridCol w:w="4536"/>
        <w:gridCol w:w="1205"/>
        <w:gridCol w:w="1205"/>
        <w:gridCol w:w="1205"/>
        <w:gridCol w:w="1205"/>
      </w:tblGrid>
      <w:tr w:rsidR="00E2641A" w:rsidTr="00692300">
        <w:trPr>
          <w:cantSplit/>
          <w:trHeight w:val="571"/>
        </w:trPr>
        <w:tc>
          <w:tcPr>
            <w:tcW w:w="644" w:type="dxa"/>
            <w:vAlign w:val="center"/>
          </w:tcPr>
          <w:p w:rsidR="00E2641A" w:rsidRDefault="00E2641A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E2641A" w:rsidRDefault="00E2641A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421" w:type="dxa"/>
            <w:gridSpan w:val="6"/>
            <w:vAlign w:val="center"/>
          </w:tcPr>
          <w:p w:rsidR="00E2641A" w:rsidRDefault="00E2641A" w:rsidP="00E264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вида деятельности</w:t>
            </w:r>
          </w:p>
        </w:tc>
      </w:tr>
      <w:tr w:rsidR="00993FAD" w:rsidTr="00692300">
        <w:trPr>
          <w:cantSplit/>
          <w:trHeight w:val="375"/>
        </w:trPr>
        <w:tc>
          <w:tcPr>
            <w:tcW w:w="10065" w:type="dxa"/>
            <w:gridSpan w:val="7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Личное страхование</w:t>
            </w:r>
          </w:p>
        </w:tc>
      </w:tr>
      <w:tr w:rsidR="003F18DB" w:rsidTr="00692300">
        <w:trPr>
          <w:cantSplit/>
          <w:trHeight w:val="375"/>
        </w:trPr>
        <w:tc>
          <w:tcPr>
            <w:tcW w:w="709" w:type="dxa"/>
            <w:gridSpan w:val="2"/>
            <w:vAlign w:val="center"/>
          </w:tcPr>
          <w:p w:rsidR="003F18DB" w:rsidRPr="00E2641A" w:rsidRDefault="003F18DB" w:rsidP="003F18DB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 xml:space="preserve">№ </w:t>
            </w:r>
            <w:proofErr w:type="gramStart"/>
            <w:r w:rsidRPr="00E2641A">
              <w:rPr>
                <w:sz w:val="20"/>
                <w:szCs w:val="20"/>
              </w:rPr>
              <w:t>п</w:t>
            </w:r>
            <w:proofErr w:type="gramEnd"/>
            <w:r w:rsidRPr="00E2641A">
              <w:rPr>
                <w:sz w:val="20"/>
                <w:szCs w:val="20"/>
              </w:rPr>
              <w:t>/п</w:t>
            </w:r>
          </w:p>
        </w:tc>
        <w:tc>
          <w:tcPr>
            <w:tcW w:w="9356" w:type="dxa"/>
            <w:gridSpan w:val="5"/>
          </w:tcPr>
          <w:p w:rsidR="003F18DB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0F1F8F">
              <w:rPr>
                <w:b/>
                <w:color w:val="000000"/>
                <w:sz w:val="20"/>
                <w:szCs w:val="20"/>
              </w:rPr>
              <w:t>Медицинское страхование</w:t>
            </w:r>
          </w:p>
        </w:tc>
      </w:tr>
      <w:tr w:rsidR="003F18DB" w:rsidTr="00692300">
        <w:trPr>
          <w:cantSplit/>
          <w:trHeight w:val="257"/>
        </w:trPr>
        <w:tc>
          <w:tcPr>
            <w:tcW w:w="709" w:type="dxa"/>
            <w:gridSpan w:val="2"/>
            <w:vMerge w:val="restart"/>
            <w:vAlign w:val="center"/>
          </w:tcPr>
          <w:p w:rsidR="003F18DB" w:rsidRPr="00E2641A" w:rsidRDefault="003F18DB" w:rsidP="003F18DB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3F18DB" w:rsidRDefault="003F18DB" w:rsidP="00692300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Страхование ДМС мигрантов</w:t>
            </w:r>
            <w:r>
              <w:rPr>
                <w:b/>
                <w:sz w:val="22"/>
              </w:rPr>
              <w:t xml:space="preserve"> (</w:t>
            </w:r>
            <w:r>
              <w:rPr>
                <w:sz w:val="20"/>
                <w:szCs w:val="20"/>
              </w:rPr>
              <w:t>Д</w:t>
            </w:r>
            <w:r w:rsidRPr="0037689A">
              <w:rPr>
                <w:sz w:val="20"/>
                <w:szCs w:val="20"/>
              </w:rPr>
              <w:t>обровольно</w:t>
            </w:r>
            <w:r>
              <w:rPr>
                <w:sz w:val="20"/>
                <w:szCs w:val="20"/>
              </w:rPr>
              <w:t>е</w:t>
            </w:r>
            <w:r w:rsidRPr="0037689A">
              <w:rPr>
                <w:sz w:val="20"/>
                <w:szCs w:val="20"/>
              </w:rPr>
              <w:t xml:space="preserve"> медицинско</w:t>
            </w:r>
            <w:r>
              <w:rPr>
                <w:sz w:val="20"/>
                <w:szCs w:val="20"/>
              </w:rPr>
              <w:t>е</w:t>
            </w:r>
            <w:r w:rsidRPr="0037689A">
              <w:rPr>
                <w:sz w:val="20"/>
                <w:szCs w:val="20"/>
              </w:rPr>
              <w:t xml:space="preserve"> страховани</w:t>
            </w:r>
            <w:r>
              <w:rPr>
                <w:sz w:val="20"/>
                <w:szCs w:val="20"/>
              </w:rPr>
              <w:t>е</w:t>
            </w:r>
            <w:r w:rsidRPr="0037689A">
              <w:rPr>
                <w:sz w:val="20"/>
                <w:szCs w:val="20"/>
              </w:rPr>
              <w:t xml:space="preserve"> иностранных граждан и лиц без гражданства, находящихся на территории Российской Федерации с целью осуществления ими трудовой деятельности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05" w:type="dxa"/>
          </w:tcPr>
          <w:p w:rsidR="003F18DB" w:rsidRPr="00E2641A" w:rsidRDefault="003F18DB" w:rsidP="003F18DB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Страховая сумма</w:t>
            </w:r>
          </w:p>
        </w:tc>
        <w:tc>
          <w:tcPr>
            <w:tcW w:w="1205" w:type="dxa"/>
            <w:vAlign w:val="center"/>
          </w:tcPr>
          <w:p w:rsidR="003F18DB" w:rsidRPr="00E2641A" w:rsidRDefault="003F18DB" w:rsidP="003F18DB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Срок страхования</w:t>
            </w:r>
          </w:p>
        </w:tc>
        <w:tc>
          <w:tcPr>
            <w:tcW w:w="1205" w:type="dxa"/>
            <w:vAlign w:val="center"/>
          </w:tcPr>
          <w:p w:rsidR="003F18DB" w:rsidRPr="00E2641A" w:rsidRDefault="003F18DB" w:rsidP="003F18DB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Страховая премия</w:t>
            </w:r>
          </w:p>
        </w:tc>
        <w:tc>
          <w:tcPr>
            <w:tcW w:w="1205" w:type="dxa"/>
            <w:vAlign w:val="center"/>
          </w:tcPr>
          <w:p w:rsidR="003F18DB" w:rsidRPr="00E2641A" w:rsidRDefault="003F18DB" w:rsidP="003F18DB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Размер вознаграждения Агента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F18DB" w:rsidTr="00692300">
        <w:trPr>
          <w:cantSplit/>
          <w:trHeight w:val="255"/>
        </w:trPr>
        <w:tc>
          <w:tcPr>
            <w:tcW w:w="709" w:type="dxa"/>
            <w:gridSpan w:val="2"/>
            <w:vMerge/>
          </w:tcPr>
          <w:p w:rsidR="003F18DB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F18DB" w:rsidRDefault="003F18DB" w:rsidP="003F18D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3F18DB" w:rsidRPr="00E2641A" w:rsidDel="004C23A1" w:rsidRDefault="003F18DB" w:rsidP="003F18DB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107 000 руб.</w:t>
            </w: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12 месяцев</w:t>
            </w: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E2641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05" w:type="dxa"/>
            <w:vMerge w:val="restart"/>
            <w:vAlign w:val="center"/>
          </w:tcPr>
          <w:p w:rsidR="003F18DB" w:rsidRPr="00E2641A" w:rsidDel="004C23A1" w:rsidRDefault="003F18DB" w:rsidP="003F18DB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50%</w:t>
            </w:r>
          </w:p>
        </w:tc>
      </w:tr>
      <w:tr w:rsidR="003F18DB" w:rsidTr="00692300">
        <w:trPr>
          <w:cantSplit/>
          <w:trHeight w:val="255"/>
        </w:trPr>
        <w:tc>
          <w:tcPr>
            <w:tcW w:w="709" w:type="dxa"/>
            <w:gridSpan w:val="2"/>
            <w:vMerge/>
          </w:tcPr>
          <w:p w:rsidR="003F18DB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F18DB" w:rsidRDefault="003F18DB" w:rsidP="003F18D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F18DB" w:rsidDel="004C23A1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9 месяцев</w:t>
            </w: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05" w:type="dxa"/>
            <w:vMerge/>
          </w:tcPr>
          <w:p w:rsidR="003F18DB" w:rsidDel="004C23A1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3F18DB" w:rsidTr="00692300">
        <w:trPr>
          <w:cantSplit/>
          <w:trHeight w:val="255"/>
        </w:trPr>
        <w:tc>
          <w:tcPr>
            <w:tcW w:w="709" w:type="dxa"/>
            <w:gridSpan w:val="2"/>
            <w:vMerge/>
          </w:tcPr>
          <w:p w:rsidR="003F18DB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F18DB" w:rsidRDefault="003F18DB" w:rsidP="003F18D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F18DB" w:rsidDel="004C23A1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6 месяцев</w:t>
            </w: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05" w:type="dxa"/>
            <w:vMerge/>
          </w:tcPr>
          <w:p w:rsidR="003F18DB" w:rsidDel="004C23A1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3F18DB" w:rsidTr="00692300">
        <w:trPr>
          <w:cantSplit/>
          <w:trHeight w:val="255"/>
        </w:trPr>
        <w:tc>
          <w:tcPr>
            <w:tcW w:w="709" w:type="dxa"/>
            <w:gridSpan w:val="2"/>
            <w:vMerge/>
          </w:tcPr>
          <w:p w:rsidR="003F18DB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F18DB" w:rsidRDefault="003F18DB" w:rsidP="003F18D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F18DB" w:rsidDel="004C23A1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3 месяцев</w:t>
            </w:r>
          </w:p>
        </w:tc>
        <w:tc>
          <w:tcPr>
            <w:tcW w:w="1205" w:type="dxa"/>
            <w:vAlign w:val="center"/>
          </w:tcPr>
          <w:p w:rsidR="003F18DB" w:rsidRPr="00E2641A" w:rsidDel="004C23A1" w:rsidRDefault="003F18DB" w:rsidP="005E1546">
            <w:pPr>
              <w:jc w:val="center"/>
              <w:rPr>
                <w:sz w:val="20"/>
                <w:szCs w:val="20"/>
              </w:rPr>
            </w:pPr>
            <w:r w:rsidRPr="00E2641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05" w:type="dxa"/>
            <w:vMerge/>
          </w:tcPr>
          <w:p w:rsidR="003F18DB" w:rsidDel="004C23A1" w:rsidRDefault="003F18DB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</w:tbl>
    <w:p w:rsidR="00993FAD" w:rsidRPr="004D29F1" w:rsidRDefault="00993FAD" w:rsidP="00DC285A">
      <w:pPr>
        <w:pStyle w:val="2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3FAD" w:rsidRPr="004D29F1" w:rsidRDefault="00692300" w:rsidP="00DC285A">
      <w:pPr>
        <w:pStyle w:val="21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3FAD" w:rsidRPr="004D29F1">
        <w:rPr>
          <w:rFonts w:ascii="Times New Roman" w:hAnsi="Times New Roman"/>
          <w:sz w:val="24"/>
          <w:szCs w:val="24"/>
        </w:rPr>
        <w:t>* Окончательный размер  вознаграждения устанавливается в акте сдачи-приемки выполненных работ.</w:t>
      </w:r>
    </w:p>
    <w:p w:rsidR="00993FAD" w:rsidRPr="004D29F1" w:rsidRDefault="00993FAD" w:rsidP="00DC285A">
      <w:pPr>
        <w:pStyle w:val="31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35" w:type="dxa"/>
        <w:jc w:val="center"/>
        <w:tblInd w:w="159" w:type="dxa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4D29F1" w:rsidTr="0049775C">
        <w:trPr>
          <w:jc w:val="center"/>
        </w:trPr>
        <w:tc>
          <w:tcPr>
            <w:tcW w:w="5019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  <w:r w:rsidRPr="004D29F1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  <w:r w:rsidRPr="004D29F1">
              <w:rPr>
                <w:b/>
              </w:rPr>
              <w:t>АГЕНТ:</w:t>
            </w:r>
          </w:p>
        </w:tc>
      </w:tr>
      <w:tr w:rsidR="00993FAD" w:rsidRPr="004D29F1" w:rsidTr="0049775C">
        <w:trPr>
          <w:jc w:val="center"/>
        </w:trPr>
        <w:tc>
          <w:tcPr>
            <w:tcW w:w="5019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</w:p>
          <w:p w:rsidR="00993FAD" w:rsidRPr="004D29F1" w:rsidRDefault="00993FAD" w:rsidP="0049775C">
            <w:pPr>
              <w:jc w:val="both"/>
              <w:rPr>
                <w:b/>
              </w:rPr>
            </w:pPr>
          </w:p>
          <w:p w:rsidR="00993FAD" w:rsidRPr="004D29F1" w:rsidRDefault="00993FAD" w:rsidP="0049775C">
            <w:pPr>
              <w:jc w:val="both"/>
            </w:pPr>
            <w:r w:rsidRPr="004D29F1">
              <w:t>_____________________ /</w:t>
            </w:r>
            <w:r w:rsidRPr="004D29F1">
              <w:rPr>
                <w:b/>
              </w:rPr>
              <w:t xml:space="preserve"> </w:t>
            </w:r>
            <w:r w:rsidR="00692300">
              <w:rPr>
                <w:b/>
              </w:rPr>
              <w:t>__________</w:t>
            </w:r>
            <w:r w:rsidRPr="004D29F1">
              <w:t>/</w:t>
            </w:r>
          </w:p>
          <w:p w:rsidR="00993FAD" w:rsidRDefault="00993FAD" w:rsidP="0049775C">
            <w:pPr>
              <w:jc w:val="both"/>
            </w:pPr>
            <w:r w:rsidRPr="004D29F1">
              <w:t xml:space="preserve">          (подпись)</w:t>
            </w:r>
          </w:p>
          <w:p w:rsidR="00993FAD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993FAD" w:rsidRPr="004D29F1" w:rsidRDefault="00993FAD" w:rsidP="0049775C">
            <w:pPr>
              <w:jc w:val="center"/>
            </w:pPr>
          </w:p>
          <w:p w:rsidR="00993FAD" w:rsidRPr="004D29F1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</w:pPr>
            <w:r w:rsidRPr="004D29F1">
              <w:t>____________________ /</w:t>
            </w:r>
            <w:r w:rsidRPr="00A1140B">
              <w:t xml:space="preserve"> </w:t>
            </w:r>
            <w:r w:rsidRPr="006E46BA">
              <w:rPr>
                <w:b/>
              </w:rPr>
              <w:t>Юрченко Е.А</w:t>
            </w:r>
            <w:r>
              <w:t>.</w:t>
            </w:r>
            <w:r w:rsidRPr="004D29F1">
              <w:t>/</w:t>
            </w:r>
          </w:p>
          <w:p w:rsidR="00993FAD" w:rsidRDefault="00993FAD" w:rsidP="0049775C">
            <w:pPr>
              <w:jc w:val="both"/>
            </w:pPr>
            <w:r w:rsidRPr="004D29F1">
              <w:t xml:space="preserve">          (подпись)</w:t>
            </w:r>
          </w:p>
          <w:p w:rsidR="00993FAD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  <w:rPr>
                <w:b/>
              </w:rPr>
            </w:pPr>
            <w:r>
              <w:t>М.П.</w:t>
            </w:r>
          </w:p>
        </w:tc>
      </w:tr>
    </w:tbl>
    <w:p w:rsidR="00993FAD" w:rsidRDefault="00993FAD" w:rsidP="006B0EBC"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</w:p>
    <w:p w:rsidR="00AE5302" w:rsidRDefault="00AE5302" w:rsidP="006B0EBC"/>
    <w:p w:rsidR="003F18DB" w:rsidRDefault="003F18DB" w:rsidP="006B0EBC">
      <w:pPr>
        <w:sectPr w:rsidR="003F18DB" w:rsidSect="00D62260">
          <w:type w:val="continuous"/>
          <w:pgSz w:w="11906" w:h="16838" w:code="9"/>
          <w:pgMar w:top="426" w:right="707" w:bottom="426" w:left="312" w:header="709" w:footer="404" w:gutter="0"/>
          <w:cols w:space="708"/>
          <w:docGrid w:linePitch="360"/>
        </w:sectPr>
      </w:pPr>
    </w:p>
    <w:p w:rsidR="00AE5302" w:rsidRDefault="00AE5302" w:rsidP="006B0EBC"/>
    <w:tbl>
      <w:tblPr>
        <w:tblW w:w="495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610"/>
        <w:gridCol w:w="401"/>
        <w:gridCol w:w="1538"/>
        <w:gridCol w:w="780"/>
        <w:gridCol w:w="392"/>
        <w:gridCol w:w="848"/>
        <w:gridCol w:w="1525"/>
        <w:gridCol w:w="825"/>
        <w:gridCol w:w="116"/>
        <w:gridCol w:w="1053"/>
        <w:gridCol w:w="761"/>
        <w:gridCol w:w="761"/>
        <w:gridCol w:w="992"/>
        <w:gridCol w:w="1201"/>
        <w:gridCol w:w="286"/>
        <w:gridCol w:w="1307"/>
        <w:gridCol w:w="2659"/>
      </w:tblGrid>
      <w:tr w:rsidR="003F18DB" w:rsidRPr="00A67F28" w:rsidTr="003F18DB">
        <w:trPr>
          <w:trHeight w:val="330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E04E4E" w:rsidRDefault="003F18DB" w:rsidP="003F18DB">
            <w:pPr>
              <w:pStyle w:val="ae"/>
              <w:ind w:left="7380"/>
              <w:jc w:val="right"/>
              <w:rPr>
                <w:sz w:val="20"/>
              </w:rPr>
            </w:pPr>
            <w:r w:rsidRPr="00E04E4E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4</w:t>
            </w:r>
          </w:p>
          <w:p w:rsidR="003F18DB" w:rsidRPr="00E04E4E" w:rsidRDefault="003F18DB" w:rsidP="003F18DB">
            <w:pPr>
              <w:pStyle w:val="ae"/>
              <w:ind w:left="7380"/>
              <w:jc w:val="right"/>
              <w:rPr>
                <w:sz w:val="20"/>
              </w:rPr>
            </w:pPr>
            <w:r w:rsidRPr="00E04E4E">
              <w:rPr>
                <w:sz w:val="20"/>
              </w:rPr>
              <w:t>к Агентскому договору</w:t>
            </w:r>
          </w:p>
          <w:p w:rsidR="003F18DB" w:rsidRPr="00E04E4E" w:rsidRDefault="003F18DB" w:rsidP="003F18DB">
            <w:pPr>
              <w:ind w:left="7358"/>
              <w:jc w:val="right"/>
              <w:rPr>
                <w:b/>
                <w:sz w:val="20"/>
                <w:szCs w:val="20"/>
              </w:rPr>
            </w:pPr>
            <w:r w:rsidRPr="00E04E4E">
              <w:rPr>
                <w:b/>
                <w:sz w:val="20"/>
                <w:szCs w:val="20"/>
              </w:rPr>
              <w:t xml:space="preserve">№ __________________      </w:t>
            </w:r>
          </w:p>
          <w:p w:rsidR="003F18DB" w:rsidRPr="00E04E4E" w:rsidRDefault="00692300" w:rsidP="003F18DB">
            <w:pPr>
              <w:ind w:left="73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«___» ________ 20___</w:t>
            </w:r>
            <w:r w:rsidR="003F18DB" w:rsidRPr="00E04E4E">
              <w:rPr>
                <w:b/>
                <w:sz w:val="20"/>
                <w:szCs w:val="20"/>
              </w:rPr>
              <w:t xml:space="preserve"> г.</w:t>
            </w:r>
          </w:p>
          <w:p w:rsidR="003F18DB" w:rsidRPr="006C0116" w:rsidRDefault="003F18DB" w:rsidP="003F18DB">
            <w:pPr>
              <w:ind w:hanging="2100"/>
              <w:jc w:val="both"/>
            </w:pPr>
          </w:p>
          <w:p w:rsidR="003F18DB" w:rsidRPr="00964243" w:rsidRDefault="00E2641A" w:rsidP="003F18D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 сдачи-приемки выполненных работ</w:t>
            </w:r>
          </w:p>
        </w:tc>
      </w:tr>
      <w:tr w:rsidR="003F18DB" w:rsidRPr="00A67F28" w:rsidTr="003F18DB">
        <w:trPr>
          <w:trHeight w:val="67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</w:tr>
      <w:tr w:rsidR="003F18DB" w:rsidRPr="00A67F28" w:rsidTr="003F18DB">
        <w:trPr>
          <w:trHeight w:val="77"/>
        </w:trPr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C0C0C0" w:fill="F8F8F8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C0C0C0" w:fill="F8F8F8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</w:p>
        </w:tc>
      </w:tr>
      <w:tr w:rsidR="003F18DB" w:rsidRPr="00A67F28" w:rsidTr="003F18DB">
        <w:trPr>
          <w:trHeight w:val="6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rPr>
                <w:rFonts w:cs="Arial"/>
                <w:sz w:val="20"/>
                <w:szCs w:val="20"/>
              </w:rPr>
            </w:pPr>
            <w:proofErr w:type="gramStart"/>
            <w:r w:rsidRPr="00A67F28">
              <w:rPr>
                <w:rFonts w:cs="Arial"/>
                <w:sz w:val="20"/>
                <w:szCs w:val="20"/>
              </w:rPr>
              <w:t>_______________ , именуем</w:t>
            </w:r>
            <w:r>
              <w:rPr>
                <w:rFonts w:cs="Arial"/>
                <w:sz w:val="20"/>
                <w:szCs w:val="20"/>
              </w:rPr>
              <w:t>ое</w:t>
            </w:r>
            <w:r w:rsidRPr="00A67F28">
              <w:rPr>
                <w:rFonts w:cs="Arial"/>
                <w:sz w:val="20"/>
                <w:szCs w:val="20"/>
              </w:rPr>
              <w:t xml:space="preserve"> в дальнейшем «Агент», в лице  __________, действующего на основании ___________, с одной стороны, и _____________, именуемое в дальнейшем «</w:t>
            </w:r>
            <w:r>
              <w:rPr>
                <w:rFonts w:cs="Arial"/>
                <w:sz w:val="20"/>
                <w:szCs w:val="20"/>
              </w:rPr>
              <w:t>Принципал</w:t>
            </w:r>
            <w:r w:rsidRPr="00A67F28">
              <w:rPr>
                <w:rFonts w:cs="Arial"/>
                <w:sz w:val="20"/>
                <w:szCs w:val="20"/>
              </w:rPr>
              <w:t>», в лице ____________,  действующего на основании _______________, с другой стороны, вместе именуемые Стороны, пришли к соглашению</w:t>
            </w:r>
            <w:r w:rsidR="00E2641A">
              <w:rPr>
                <w:rFonts w:cs="Arial"/>
                <w:sz w:val="20"/>
                <w:szCs w:val="20"/>
              </w:rPr>
              <w:t xml:space="preserve"> о том</w:t>
            </w:r>
            <w:r w:rsidRPr="00A67F28">
              <w:rPr>
                <w:rFonts w:cs="Arial"/>
                <w:sz w:val="20"/>
                <w:szCs w:val="20"/>
              </w:rPr>
              <w:t>, что:</w:t>
            </w:r>
            <w:proofErr w:type="gramEnd"/>
          </w:p>
        </w:tc>
      </w:tr>
      <w:tr w:rsidR="003F18DB" w:rsidRPr="00A67F28" w:rsidTr="003F18DB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sz w:val="20"/>
                <w:szCs w:val="20"/>
              </w:rPr>
            </w:pPr>
            <w:r w:rsidRPr="00A67F28">
              <w:rPr>
                <w:rFonts w:cs="Arial"/>
                <w:sz w:val="20"/>
                <w:szCs w:val="20"/>
              </w:rPr>
              <w:t xml:space="preserve">1. Во исполнение Договора ___________ от ________ г. (далее - Договор) в период с ____________г. по __________ г. Агентом </w:t>
            </w:r>
            <w:r w:rsidR="00E2641A">
              <w:rPr>
                <w:rFonts w:cs="Arial"/>
                <w:sz w:val="20"/>
                <w:szCs w:val="20"/>
              </w:rPr>
              <w:t>оформлены (</w:t>
            </w:r>
            <w:r w:rsidRPr="00A67F28">
              <w:rPr>
                <w:rFonts w:cs="Arial"/>
                <w:sz w:val="20"/>
                <w:szCs w:val="20"/>
              </w:rPr>
              <w:t>заключены</w:t>
            </w:r>
            <w:r w:rsidR="00E2641A">
              <w:rPr>
                <w:rFonts w:cs="Arial"/>
                <w:sz w:val="20"/>
                <w:szCs w:val="20"/>
              </w:rPr>
              <w:t>)</w:t>
            </w:r>
            <w:r w:rsidRPr="00A67F28">
              <w:rPr>
                <w:rFonts w:cs="Arial"/>
                <w:sz w:val="20"/>
                <w:szCs w:val="20"/>
              </w:rPr>
              <w:t xml:space="preserve"> следующие договоры страхования:</w:t>
            </w:r>
          </w:p>
        </w:tc>
      </w:tr>
      <w:tr w:rsidR="003F18DB" w:rsidRPr="00A67F28" w:rsidTr="003F18DB">
        <w:trPr>
          <w:trHeight w:val="2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67F28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A67F28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>ФИО СТРАХОВАТЕЛЯ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>НОМЕР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СЕРИЯ</w:t>
            </w:r>
            <w:r w:rsidRPr="00A67F28">
              <w:rPr>
                <w:rFonts w:cs="Arial"/>
                <w:color w:val="000000"/>
                <w:sz w:val="20"/>
                <w:szCs w:val="20"/>
              </w:rPr>
              <w:t xml:space="preserve"> ПОЛИСА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A02B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 xml:space="preserve">ДАТА </w:t>
            </w:r>
            <w:r w:rsidR="00A02B8C">
              <w:rPr>
                <w:rFonts w:cs="Arial"/>
                <w:color w:val="000000"/>
                <w:sz w:val="20"/>
                <w:szCs w:val="20"/>
              </w:rPr>
              <w:t>ОФОРМЛЕНИЯ ПОЛИСА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>ПРОГРАММА СТРАХОВАНИЯ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>СТРАХОВАЯ ПРЕМИЯ, РУБ.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>СТАВКА ВОЗНАГРАЖДЕНИЯ АГЕНТА, %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7F28">
              <w:rPr>
                <w:rFonts w:cs="Arial"/>
                <w:color w:val="000000"/>
                <w:sz w:val="20"/>
                <w:szCs w:val="20"/>
              </w:rPr>
              <w:t>РАЗМЕР ВОЗНАГРАЖДЕНИЯ АГЕНТА, В РУБЛЯХ, ВКЛЮЧАЯ НДС</w:t>
            </w:r>
          </w:p>
        </w:tc>
      </w:tr>
      <w:tr w:rsidR="003F18DB" w:rsidRPr="00A67F28" w:rsidTr="003F18DB">
        <w:trPr>
          <w:trHeight w:val="7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sz w:val="20"/>
                <w:szCs w:val="20"/>
              </w:rPr>
            </w:pPr>
            <w:r w:rsidRPr="00A67F28">
              <w:rPr>
                <w:sz w:val="20"/>
                <w:szCs w:val="20"/>
              </w:rPr>
              <w:t> </w:t>
            </w:r>
          </w:p>
        </w:tc>
      </w:tr>
      <w:tr w:rsidR="003F18DB" w:rsidRPr="00A67F28" w:rsidTr="003F18DB">
        <w:trPr>
          <w:trHeight w:val="77"/>
        </w:trPr>
        <w:tc>
          <w:tcPr>
            <w:tcW w:w="25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DB" w:rsidRPr="00A67F28" w:rsidRDefault="003F18DB" w:rsidP="003F18DB">
            <w:pPr>
              <w:jc w:val="center"/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18DB" w:rsidRPr="00A67F28" w:rsidTr="003F18DB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rPr>
                <w:rFonts w:cs="Arial"/>
                <w:sz w:val="20"/>
                <w:szCs w:val="20"/>
              </w:rPr>
            </w:pPr>
            <w:r w:rsidRPr="00A67F28">
              <w:rPr>
                <w:rFonts w:cs="Arial"/>
                <w:sz w:val="20"/>
                <w:szCs w:val="20"/>
              </w:rPr>
              <w:t>1.1. Всего собрано страховой премии</w:t>
            </w:r>
            <w:proofErr w:type="gramStart"/>
            <w:r w:rsidRPr="00A67F28">
              <w:rPr>
                <w:rFonts w:cs="Arial"/>
                <w:sz w:val="20"/>
                <w:szCs w:val="20"/>
              </w:rPr>
              <w:t xml:space="preserve">: ____________ (_____________________) </w:t>
            </w:r>
            <w:proofErr w:type="gramEnd"/>
            <w:r w:rsidRPr="00A67F28">
              <w:rPr>
                <w:rFonts w:cs="Arial"/>
                <w:sz w:val="20"/>
                <w:szCs w:val="20"/>
              </w:rPr>
              <w:t>рублей 00 копеек.</w:t>
            </w:r>
          </w:p>
        </w:tc>
      </w:tr>
      <w:tr w:rsidR="003F18DB" w:rsidRPr="008F5F24" w:rsidTr="003F18DB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8DB" w:rsidRPr="008F5F24" w:rsidRDefault="003F18DB" w:rsidP="003F18DB">
            <w:pPr>
              <w:rPr>
                <w:rFonts w:cs="Arial"/>
                <w:sz w:val="20"/>
                <w:szCs w:val="20"/>
              </w:rPr>
            </w:pPr>
            <w:r w:rsidRPr="008F5F24">
              <w:rPr>
                <w:rFonts w:cs="Arial"/>
                <w:sz w:val="20"/>
                <w:szCs w:val="20"/>
              </w:rPr>
              <w:t>1.2. Всего поступило Принципалу</w:t>
            </w:r>
            <w:proofErr w:type="gramStart"/>
            <w:r w:rsidRPr="008F5F24">
              <w:rPr>
                <w:rFonts w:cs="Arial"/>
                <w:sz w:val="20"/>
                <w:szCs w:val="20"/>
              </w:rPr>
              <w:t xml:space="preserve">: ____________ (_____________________) </w:t>
            </w:r>
            <w:proofErr w:type="gramEnd"/>
            <w:r w:rsidRPr="008F5F24">
              <w:rPr>
                <w:rFonts w:cs="Arial"/>
                <w:sz w:val="20"/>
                <w:szCs w:val="20"/>
              </w:rPr>
              <w:t>рублей 00 копеек.</w:t>
            </w:r>
          </w:p>
          <w:p w:rsidR="003F18DB" w:rsidRPr="008F5F24" w:rsidRDefault="003F18DB" w:rsidP="003F18DB">
            <w:pPr>
              <w:rPr>
                <w:bCs/>
                <w:sz w:val="20"/>
                <w:szCs w:val="20"/>
              </w:rPr>
            </w:pPr>
            <w:r w:rsidRPr="008F5F24">
              <w:rPr>
                <w:rFonts w:cs="Arial"/>
                <w:sz w:val="20"/>
                <w:szCs w:val="20"/>
              </w:rPr>
              <w:t xml:space="preserve">1.3. </w:t>
            </w:r>
            <w:r w:rsidRPr="00E04E4E">
              <w:rPr>
                <w:sz w:val="20"/>
                <w:szCs w:val="20"/>
              </w:rPr>
              <w:t>Итого причитается Агенту сумма вознаграждения в размере</w:t>
            </w:r>
            <w:proofErr w:type="gramStart"/>
            <w:r w:rsidRPr="00E04E4E">
              <w:rPr>
                <w:sz w:val="20"/>
                <w:szCs w:val="20"/>
              </w:rPr>
              <w:t xml:space="preserve">_____________(_______________) </w:t>
            </w:r>
            <w:proofErr w:type="gramEnd"/>
            <w:r w:rsidRPr="00E04E4E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E04E4E">
              <w:rPr>
                <w:sz w:val="20"/>
                <w:szCs w:val="20"/>
              </w:rPr>
              <w:t>____коп</w:t>
            </w:r>
            <w:r w:rsidRPr="00E04E4E">
              <w:rPr>
                <w:bCs/>
                <w:sz w:val="20"/>
                <w:szCs w:val="20"/>
              </w:rPr>
              <w:t>., включая</w:t>
            </w:r>
            <w:r w:rsidRPr="00E04E4E">
              <w:rPr>
                <w:sz w:val="20"/>
                <w:szCs w:val="20"/>
              </w:rPr>
              <w:t xml:space="preserve"> НДС</w:t>
            </w:r>
            <w:r>
              <w:rPr>
                <w:sz w:val="20"/>
                <w:szCs w:val="20"/>
              </w:rPr>
              <w:t>.</w:t>
            </w:r>
          </w:p>
        </w:tc>
      </w:tr>
      <w:tr w:rsidR="003F18DB" w:rsidRPr="00A67F28" w:rsidTr="003F18DB">
        <w:trPr>
          <w:trHeight w:val="15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8DB" w:rsidRPr="00A67F28" w:rsidRDefault="003F18DB" w:rsidP="003F18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1.4</w:t>
            </w:r>
            <w:r w:rsidRPr="00A67F2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</w:rPr>
              <w:t>Принципал</w:t>
            </w:r>
            <w:r w:rsidRPr="00A67F28">
              <w:rPr>
                <w:rFonts w:cs="Arial"/>
                <w:color w:val="000000"/>
                <w:sz w:val="20"/>
                <w:szCs w:val="20"/>
              </w:rPr>
              <w:t xml:space="preserve"> признает обязательства Агента по Договору в период  ________ г. по ________ г. выполненными в полном объеме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A67F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Принципал</w:t>
            </w:r>
            <w:r w:rsidRPr="00A67F28">
              <w:rPr>
                <w:rFonts w:cs="Arial"/>
                <w:color w:val="000000"/>
                <w:sz w:val="20"/>
                <w:szCs w:val="20"/>
              </w:rPr>
              <w:t xml:space="preserve"> претензий к Агенту не имеет.</w:t>
            </w:r>
          </w:p>
        </w:tc>
      </w:tr>
      <w:tr w:rsidR="003F18DB" w:rsidRPr="00A67F28" w:rsidTr="003F18DB">
        <w:trPr>
          <w:trHeight w:val="141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18DB" w:rsidRPr="00A67F28" w:rsidRDefault="003F18DB" w:rsidP="003F18D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</w:t>
            </w:r>
            <w:r w:rsidRPr="00A67F28">
              <w:rPr>
                <w:rFonts w:cs="Arial"/>
                <w:color w:val="000000"/>
                <w:sz w:val="20"/>
                <w:szCs w:val="20"/>
              </w:rPr>
              <w:t>. Настоящий Акт об оказании услуг составлен в двух экземплярах, имеющих равную юридическую силу, по одному экземпляру для каждой из Сторон.</w:t>
            </w:r>
          </w:p>
        </w:tc>
      </w:tr>
      <w:tr w:rsidR="003F18DB" w:rsidRPr="00A67F28" w:rsidTr="003F18DB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28">
              <w:rPr>
                <w:b/>
                <w:bCs/>
                <w:color w:val="000000"/>
                <w:sz w:val="20"/>
                <w:szCs w:val="20"/>
              </w:rPr>
              <w:t>АГЕНТ</w:t>
            </w:r>
          </w:p>
        </w:tc>
      </w:tr>
      <w:tr w:rsidR="003F18DB" w:rsidRPr="00A67F28" w:rsidTr="003F18DB">
        <w:trPr>
          <w:trHeight w:val="77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ИНИЦИАЛЫ, ФАМИЛИЯ</w:t>
            </w:r>
          </w:p>
        </w:tc>
      </w:tr>
      <w:tr w:rsidR="003F18DB" w:rsidRPr="00A67F28" w:rsidTr="003F18DB">
        <w:trPr>
          <w:trHeight w:val="77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8DB" w:rsidRPr="00A67F28" w:rsidTr="003F18DB">
        <w:trPr>
          <w:trHeight w:val="7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8DB" w:rsidRPr="005A0C8B" w:rsidRDefault="003F18DB" w:rsidP="003F18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ПРИНЦИПАЛ</w:t>
            </w:r>
          </w:p>
        </w:tc>
      </w:tr>
      <w:tr w:rsidR="003F18DB" w:rsidRPr="00A67F28" w:rsidTr="003F18DB">
        <w:trPr>
          <w:trHeight w:val="77"/>
        </w:trPr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DB" w:rsidRPr="00A67F28" w:rsidRDefault="003F18DB" w:rsidP="003F18DB">
            <w:pPr>
              <w:rPr>
                <w:color w:val="000000"/>
                <w:sz w:val="20"/>
                <w:szCs w:val="20"/>
              </w:rPr>
            </w:pPr>
            <w:r w:rsidRPr="00A67F2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F18DB" w:rsidRDefault="003F18DB" w:rsidP="003F18DB">
      <w:pPr>
        <w:widowControl w:val="0"/>
        <w:tabs>
          <w:tab w:val="left" w:pos="5103"/>
        </w:tabs>
        <w:spacing w:after="120"/>
        <w:ind w:right="360"/>
        <w:jc w:val="center"/>
        <w:rPr>
          <w:b/>
          <w:caps/>
          <w:sz w:val="20"/>
          <w:szCs w:val="20"/>
        </w:rPr>
      </w:pPr>
    </w:p>
    <w:p w:rsidR="003F18DB" w:rsidRDefault="003F18DB" w:rsidP="003F18DB">
      <w:pPr>
        <w:framePr w:w="12341" w:h="602" w:hRule="exact" w:wrap="auto" w:vAnchor="text" w:hAnchor="page" w:x="4049" w:y="61"/>
        <w:widowControl w:val="0"/>
        <w:tabs>
          <w:tab w:val="left" w:pos="5103"/>
        </w:tabs>
        <w:spacing w:after="120"/>
        <w:ind w:left="2836" w:right="360" w:firstLine="709"/>
        <w:jc w:val="center"/>
      </w:pPr>
    </w:p>
    <w:p w:rsidR="003F18DB" w:rsidRDefault="003F18DB" w:rsidP="003F18DB">
      <w:pPr>
        <w:framePr w:w="12341" w:h="602" w:hRule="exact" w:wrap="auto" w:vAnchor="text" w:hAnchor="page" w:x="4049" w:y="61"/>
        <w:widowControl w:val="0"/>
        <w:tabs>
          <w:tab w:val="left" w:pos="5103"/>
        </w:tabs>
        <w:spacing w:after="120"/>
        <w:ind w:left="2836" w:right="360" w:firstLine="709"/>
        <w:jc w:val="center"/>
      </w:pPr>
    </w:p>
    <w:tbl>
      <w:tblPr>
        <w:tblpPr w:leftFromText="180" w:rightFromText="180" w:vertAnchor="text" w:horzAnchor="margin" w:tblpXSpec="center" w:tblpY="62"/>
        <w:tblW w:w="30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809"/>
      </w:tblGrid>
      <w:tr w:rsidR="003F18DB" w:rsidRPr="00335E2B" w:rsidTr="003F18DB">
        <w:trPr>
          <w:trHeight w:val="848"/>
        </w:trPr>
        <w:tc>
          <w:tcPr>
            <w:tcW w:w="2543" w:type="pct"/>
            <w:vAlign w:val="center"/>
          </w:tcPr>
          <w:p w:rsidR="003F18DB" w:rsidRPr="00603A07" w:rsidRDefault="003F18DB" w:rsidP="003F18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03A07">
              <w:rPr>
                <w:b/>
                <w:sz w:val="20"/>
                <w:szCs w:val="20"/>
              </w:rPr>
              <w:t>ПРИНЦИПАЛ:</w:t>
            </w:r>
          </w:p>
          <w:p w:rsidR="003F18DB" w:rsidRDefault="003F18DB" w:rsidP="003F18DB">
            <w:pPr>
              <w:spacing w:after="120"/>
              <w:jc w:val="center"/>
              <w:rPr>
                <w:sz w:val="20"/>
                <w:szCs w:val="20"/>
              </w:rPr>
            </w:pPr>
            <w:r w:rsidRPr="00335E2B">
              <w:rPr>
                <w:sz w:val="20"/>
                <w:szCs w:val="20"/>
              </w:rPr>
              <w:t>________________________   /</w:t>
            </w:r>
            <w:r>
              <w:rPr>
                <w:sz w:val="20"/>
                <w:szCs w:val="20"/>
              </w:rPr>
              <w:t>_______________</w:t>
            </w:r>
            <w:r w:rsidRPr="00335E2B">
              <w:rPr>
                <w:sz w:val="20"/>
                <w:szCs w:val="20"/>
              </w:rPr>
              <w:t xml:space="preserve"> /</w:t>
            </w:r>
          </w:p>
          <w:p w:rsidR="003F18DB" w:rsidRPr="00335E2B" w:rsidRDefault="003F18DB" w:rsidP="003F18D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457" w:type="pct"/>
            <w:vAlign w:val="center"/>
          </w:tcPr>
          <w:p w:rsidR="003F18DB" w:rsidRPr="00603A07" w:rsidRDefault="003F18DB" w:rsidP="003F18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03A07">
              <w:rPr>
                <w:b/>
                <w:sz w:val="20"/>
                <w:szCs w:val="20"/>
              </w:rPr>
              <w:t>АГЕНТ:</w:t>
            </w:r>
          </w:p>
          <w:p w:rsidR="003F18DB" w:rsidRDefault="003F18DB" w:rsidP="003F18DB">
            <w:pPr>
              <w:spacing w:after="120"/>
              <w:jc w:val="center"/>
              <w:rPr>
                <w:sz w:val="20"/>
                <w:szCs w:val="20"/>
              </w:rPr>
            </w:pPr>
            <w:r w:rsidRPr="00335E2B">
              <w:rPr>
                <w:sz w:val="20"/>
                <w:szCs w:val="20"/>
              </w:rPr>
              <w:t xml:space="preserve">________________________   / </w:t>
            </w:r>
            <w:r>
              <w:rPr>
                <w:bCs/>
                <w:sz w:val="20"/>
              </w:rPr>
              <w:t>_____________</w:t>
            </w:r>
            <w:r w:rsidRPr="000055F9">
              <w:rPr>
                <w:bCs/>
                <w:sz w:val="20"/>
              </w:rPr>
              <w:t xml:space="preserve"> </w:t>
            </w:r>
            <w:r w:rsidRPr="000055F9">
              <w:rPr>
                <w:sz w:val="20"/>
                <w:szCs w:val="20"/>
              </w:rPr>
              <w:t>/</w:t>
            </w:r>
          </w:p>
          <w:p w:rsidR="003F18DB" w:rsidRPr="00335E2B" w:rsidRDefault="003F18DB" w:rsidP="003F18D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3F18DB" w:rsidRDefault="003F18DB" w:rsidP="003F18DB">
      <w:pPr>
        <w:ind w:left="2836" w:firstLine="709"/>
        <w:rPr>
          <w:sz w:val="10"/>
          <w:szCs w:val="10"/>
        </w:rPr>
      </w:pPr>
    </w:p>
    <w:p w:rsidR="003F18DB" w:rsidRDefault="003F18DB" w:rsidP="003F18DB">
      <w:pPr>
        <w:ind w:left="2836" w:firstLine="709"/>
        <w:rPr>
          <w:sz w:val="10"/>
          <w:szCs w:val="10"/>
        </w:rPr>
      </w:pPr>
    </w:p>
    <w:p w:rsidR="003F18DB" w:rsidRPr="00A02B8C" w:rsidRDefault="003F18DB" w:rsidP="003F18DB">
      <w:pPr>
        <w:ind w:left="2836" w:firstLine="709"/>
        <w:rPr>
          <w:sz w:val="10"/>
          <w:szCs w:val="10"/>
        </w:rPr>
      </w:pPr>
    </w:p>
    <w:p w:rsidR="003F18DB" w:rsidRPr="00A02B8C" w:rsidRDefault="003F18DB" w:rsidP="003F18DB">
      <w:pPr>
        <w:ind w:left="2836" w:firstLine="709"/>
        <w:rPr>
          <w:sz w:val="10"/>
          <w:szCs w:val="10"/>
        </w:rPr>
      </w:pPr>
    </w:p>
    <w:p w:rsidR="003F18DB" w:rsidRPr="002B5C04" w:rsidRDefault="003F18DB" w:rsidP="003F18DB">
      <w:pPr>
        <w:pStyle w:val="a4"/>
        <w:ind w:left="1080"/>
        <w:jc w:val="center"/>
        <w:rPr>
          <w:b/>
          <w:sz w:val="22"/>
          <w:szCs w:val="22"/>
        </w:rPr>
      </w:pPr>
    </w:p>
    <w:p w:rsidR="003F18DB" w:rsidRPr="002B5C04" w:rsidRDefault="003F18DB" w:rsidP="003F18DB">
      <w:pPr>
        <w:pStyle w:val="a4"/>
        <w:ind w:left="1080"/>
        <w:jc w:val="center"/>
        <w:rPr>
          <w:b/>
          <w:sz w:val="22"/>
          <w:szCs w:val="22"/>
        </w:rPr>
      </w:pPr>
    </w:p>
    <w:p w:rsidR="003F18DB" w:rsidRPr="009C7E35" w:rsidRDefault="003F18DB" w:rsidP="003F18DB">
      <w:pPr>
        <w:pStyle w:val="a4"/>
        <w:ind w:left="1080"/>
        <w:jc w:val="center"/>
        <w:rPr>
          <w:b/>
          <w:sz w:val="22"/>
          <w:szCs w:val="22"/>
        </w:rPr>
      </w:pPr>
      <w:r w:rsidRPr="009C7E35">
        <w:rPr>
          <w:b/>
          <w:sz w:val="22"/>
          <w:szCs w:val="22"/>
        </w:rPr>
        <w:t>ОБРАЗЕЦ СОГЛАСОВАН:</w:t>
      </w:r>
    </w:p>
    <w:tbl>
      <w:tblPr>
        <w:tblW w:w="11057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5472"/>
      </w:tblGrid>
      <w:tr w:rsidR="003F18DB" w:rsidRPr="009C7E35" w:rsidTr="003F18DB">
        <w:trPr>
          <w:jc w:val="center"/>
        </w:trPr>
        <w:tc>
          <w:tcPr>
            <w:tcW w:w="5585" w:type="dxa"/>
          </w:tcPr>
          <w:p w:rsidR="003F18DB" w:rsidRPr="009C7E35" w:rsidRDefault="003F18DB" w:rsidP="003F18DB">
            <w:pPr>
              <w:jc w:val="center"/>
              <w:rPr>
                <w:b/>
                <w:sz w:val="22"/>
                <w:szCs w:val="22"/>
              </w:rPr>
            </w:pPr>
            <w:r w:rsidRPr="009C7E35">
              <w:rPr>
                <w:b/>
                <w:sz w:val="22"/>
                <w:szCs w:val="22"/>
              </w:rPr>
              <w:t>ПРИНЦИПАЛ:</w:t>
            </w:r>
          </w:p>
        </w:tc>
        <w:tc>
          <w:tcPr>
            <w:tcW w:w="5472" w:type="dxa"/>
          </w:tcPr>
          <w:p w:rsidR="003F18DB" w:rsidRPr="009C7E35" w:rsidRDefault="003F18DB" w:rsidP="003F18DB">
            <w:pPr>
              <w:jc w:val="center"/>
              <w:rPr>
                <w:b/>
                <w:sz w:val="22"/>
                <w:szCs w:val="22"/>
              </w:rPr>
            </w:pPr>
            <w:r w:rsidRPr="009C7E35">
              <w:rPr>
                <w:b/>
                <w:sz w:val="22"/>
                <w:szCs w:val="22"/>
              </w:rPr>
              <w:t>АГЕНТ:</w:t>
            </w:r>
          </w:p>
        </w:tc>
      </w:tr>
      <w:tr w:rsidR="003F18DB" w:rsidRPr="009C7E35" w:rsidTr="003F18DB">
        <w:trPr>
          <w:trHeight w:val="830"/>
          <w:jc w:val="center"/>
        </w:trPr>
        <w:tc>
          <w:tcPr>
            <w:tcW w:w="5585" w:type="dxa"/>
          </w:tcPr>
          <w:p w:rsidR="003F18DB" w:rsidRPr="009C7E35" w:rsidRDefault="003F18DB" w:rsidP="003F18DB">
            <w:pPr>
              <w:jc w:val="both"/>
              <w:rPr>
                <w:b/>
                <w:sz w:val="22"/>
                <w:szCs w:val="22"/>
              </w:rPr>
            </w:pPr>
          </w:p>
          <w:p w:rsidR="003F18DB" w:rsidRPr="009C7E35" w:rsidRDefault="003F18DB" w:rsidP="003F18DB">
            <w:pPr>
              <w:jc w:val="both"/>
              <w:rPr>
                <w:sz w:val="22"/>
                <w:szCs w:val="22"/>
              </w:rPr>
            </w:pPr>
            <w:r w:rsidRPr="009C7E35">
              <w:rPr>
                <w:sz w:val="22"/>
                <w:szCs w:val="22"/>
              </w:rPr>
              <w:t>__________________/</w:t>
            </w:r>
            <w:r w:rsidR="007A787F">
              <w:rPr>
                <w:sz w:val="22"/>
                <w:szCs w:val="22"/>
              </w:rPr>
              <w:t xml:space="preserve"> </w:t>
            </w:r>
            <w:r w:rsidR="00692300">
              <w:rPr>
                <w:sz w:val="22"/>
                <w:szCs w:val="22"/>
              </w:rPr>
              <w:t>____________</w:t>
            </w:r>
            <w:r w:rsidRPr="009C7E35">
              <w:rPr>
                <w:sz w:val="22"/>
                <w:szCs w:val="22"/>
              </w:rPr>
              <w:t xml:space="preserve"> /</w:t>
            </w:r>
          </w:p>
          <w:p w:rsidR="003F18DB" w:rsidRPr="009C7E35" w:rsidRDefault="003F18DB" w:rsidP="003F18DB">
            <w:pPr>
              <w:jc w:val="both"/>
              <w:rPr>
                <w:sz w:val="22"/>
                <w:szCs w:val="22"/>
              </w:rPr>
            </w:pPr>
            <w:r w:rsidRPr="009C7E35">
              <w:rPr>
                <w:sz w:val="22"/>
                <w:szCs w:val="22"/>
              </w:rPr>
              <w:t>(подпись)          М.П.</w:t>
            </w:r>
          </w:p>
          <w:p w:rsidR="003F18DB" w:rsidRPr="009C7E35" w:rsidRDefault="003F18DB" w:rsidP="003F18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 w:rsidR="003F18DB" w:rsidRPr="009C7E35" w:rsidRDefault="003F18DB" w:rsidP="003F18DB">
            <w:pPr>
              <w:jc w:val="both"/>
              <w:rPr>
                <w:sz w:val="22"/>
                <w:szCs w:val="22"/>
              </w:rPr>
            </w:pPr>
          </w:p>
          <w:p w:rsidR="003F18DB" w:rsidRPr="009C7E35" w:rsidRDefault="003F18DB" w:rsidP="003F18DB">
            <w:pPr>
              <w:jc w:val="both"/>
              <w:rPr>
                <w:sz w:val="22"/>
                <w:szCs w:val="22"/>
              </w:rPr>
            </w:pPr>
            <w:r w:rsidRPr="009C7E35">
              <w:rPr>
                <w:sz w:val="22"/>
                <w:szCs w:val="22"/>
              </w:rPr>
              <w:t>____________________ /</w:t>
            </w:r>
            <w:r w:rsidR="007A787F">
              <w:rPr>
                <w:sz w:val="22"/>
                <w:szCs w:val="22"/>
              </w:rPr>
              <w:t xml:space="preserve"> Юрченко Е.А. </w:t>
            </w:r>
            <w:r w:rsidRPr="009C7E35">
              <w:rPr>
                <w:sz w:val="22"/>
                <w:szCs w:val="22"/>
              </w:rPr>
              <w:t>/</w:t>
            </w:r>
          </w:p>
          <w:p w:rsidR="003F18DB" w:rsidRPr="009C7E35" w:rsidRDefault="003F18DB" w:rsidP="003F18DB">
            <w:pPr>
              <w:jc w:val="both"/>
              <w:rPr>
                <w:sz w:val="22"/>
                <w:szCs w:val="22"/>
              </w:rPr>
            </w:pPr>
            <w:r w:rsidRPr="009C7E35">
              <w:rPr>
                <w:sz w:val="22"/>
                <w:szCs w:val="22"/>
              </w:rPr>
              <w:t>(подпись)              М.П.</w:t>
            </w:r>
          </w:p>
          <w:p w:rsidR="003F18DB" w:rsidRPr="009C7E35" w:rsidRDefault="003F18DB" w:rsidP="003F18D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F18DB" w:rsidRDefault="003F18DB" w:rsidP="006B0EBC">
      <w:pPr>
        <w:sectPr w:rsidR="003F18DB" w:rsidSect="00E2641A">
          <w:type w:val="continuous"/>
          <w:pgSz w:w="16838" w:h="11906" w:orient="landscape" w:code="9"/>
          <w:pgMar w:top="312" w:right="425" w:bottom="709" w:left="425" w:header="709" w:footer="403" w:gutter="0"/>
          <w:cols w:space="708"/>
          <w:docGrid w:linePitch="360"/>
        </w:sectPr>
      </w:pPr>
    </w:p>
    <w:p w:rsidR="004319BF" w:rsidRPr="00E04E4E" w:rsidRDefault="004319BF" w:rsidP="004319BF">
      <w:pPr>
        <w:pStyle w:val="ae"/>
        <w:ind w:left="7380"/>
        <w:jc w:val="right"/>
        <w:rPr>
          <w:sz w:val="20"/>
        </w:rPr>
      </w:pPr>
      <w:r w:rsidRPr="00E04E4E">
        <w:rPr>
          <w:sz w:val="20"/>
        </w:rPr>
        <w:lastRenderedPageBreak/>
        <w:t xml:space="preserve">Приложение № </w:t>
      </w:r>
      <w:r>
        <w:rPr>
          <w:sz w:val="20"/>
        </w:rPr>
        <w:t>5</w:t>
      </w:r>
    </w:p>
    <w:p w:rsidR="004319BF" w:rsidRPr="00E04E4E" w:rsidRDefault="004319BF" w:rsidP="004319BF">
      <w:pPr>
        <w:pStyle w:val="ae"/>
        <w:ind w:left="7380"/>
        <w:jc w:val="right"/>
        <w:rPr>
          <w:sz w:val="20"/>
        </w:rPr>
      </w:pPr>
      <w:r w:rsidRPr="00E04E4E">
        <w:rPr>
          <w:sz w:val="20"/>
        </w:rPr>
        <w:t>к Агентскому договору</w:t>
      </w:r>
    </w:p>
    <w:p w:rsidR="004319BF" w:rsidRPr="00E04E4E" w:rsidRDefault="004319BF" w:rsidP="004319BF">
      <w:pPr>
        <w:ind w:left="7358"/>
        <w:jc w:val="right"/>
        <w:rPr>
          <w:b/>
          <w:sz w:val="20"/>
          <w:szCs w:val="20"/>
        </w:rPr>
      </w:pPr>
      <w:r w:rsidRPr="00E04E4E">
        <w:rPr>
          <w:b/>
          <w:sz w:val="20"/>
          <w:szCs w:val="20"/>
        </w:rPr>
        <w:t xml:space="preserve">№ __________________      </w:t>
      </w:r>
    </w:p>
    <w:p w:rsidR="00AE5302" w:rsidRDefault="004319BF" w:rsidP="004319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от «___» ________ 20___</w:t>
      </w:r>
      <w:r w:rsidRPr="00E04E4E">
        <w:rPr>
          <w:b/>
          <w:sz w:val="20"/>
          <w:szCs w:val="20"/>
        </w:rPr>
        <w:t xml:space="preserve"> г.</w:t>
      </w:r>
    </w:p>
    <w:p w:rsidR="004319BF" w:rsidRDefault="004319BF" w:rsidP="004319BF">
      <w:pPr>
        <w:rPr>
          <w:b/>
          <w:sz w:val="20"/>
          <w:szCs w:val="20"/>
        </w:rPr>
      </w:pPr>
    </w:p>
    <w:p w:rsidR="004319BF" w:rsidRPr="004319BF" w:rsidRDefault="004319BF" w:rsidP="004319BF">
      <w:pPr>
        <w:rPr>
          <w:b/>
        </w:rPr>
      </w:pPr>
      <w:r>
        <w:t xml:space="preserve">                                  </w:t>
      </w:r>
      <w:r w:rsidRPr="004319BF">
        <w:rPr>
          <w:b/>
        </w:rPr>
        <w:t xml:space="preserve">  Правилам, условия Программы страхования клиента Принципалом</w:t>
      </w:r>
    </w:p>
    <w:sectPr w:rsidR="004319BF" w:rsidRPr="004319BF" w:rsidSect="003F18DB">
      <w:pgSz w:w="11906" w:h="16838" w:code="9"/>
      <w:pgMar w:top="426" w:right="707" w:bottom="426" w:left="312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2" w:rsidRDefault="00D56032">
      <w:r>
        <w:separator/>
      </w:r>
    </w:p>
  </w:endnote>
  <w:endnote w:type="continuationSeparator" w:id="0">
    <w:p w:rsidR="00D56032" w:rsidRDefault="00D5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6E" w:rsidRDefault="00705E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5E6E" w:rsidRDefault="00705E6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6E" w:rsidRDefault="00705E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1354">
      <w:rPr>
        <w:rStyle w:val="ab"/>
        <w:noProof/>
      </w:rPr>
      <w:t>1</w:t>
    </w:r>
    <w:r>
      <w:rPr>
        <w:rStyle w:val="ab"/>
      </w:rPr>
      <w:fldChar w:fldCharType="end"/>
    </w:r>
  </w:p>
  <w:p w:rsidR="00705E6E" w:rsidRDefault="00705E6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2" w:rsidRDefault="00D56032">
      <w:r>
        <w:separator/>
      </w:r>
    </w:p>
  </w:footnote>
  <w:footnote w:type="continuationSeparator" w:id="0">
    <w:p w:rsidR="00D56032" w:rsidRDefault="00D5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96B"/>
    <w:multiLevelType w:val="multilevel"/>
    <w:tmpl w:val="2B8AC0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  <w:u w:val="single"/>
      </w:rPr>
    </w:lvl>
  </w:abstractNum>
  <w:abstractNum w:abstractNumId="1">
    <w:nsid w:val="0337070B"/>
    <w:multiLevelType w:val="hybridMultilevel"/>
    <w:tmpl w:val="E042F8BA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05012D29"/>
    <w:multiLevelType w:val="multilevel"/>
    <w:tmpl w:val="649891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3">
    <w:nsid w:val="08294333"/>
    <w:multiLevelType w:val="hybridMultilevel"/>
    <w:tmpl w:val="276485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9D5C35"/>
    <w:multiLevelType w:val="hybridMultilevel"/>
    <w:tmpl w:val="7A74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100F5"/>
    <w:multiLevelType w:val="multilevel"/>
    <w:tmpl w:val="BEF2BC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0F6F3C34"/>
    <w:multiLevelType w:val="hybridMultilevel"/>
    <w:tmpl w:val="8D2C3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45FE7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F7635BF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9">
    <w:nsid w:val="222656FD"/>
    <w:multiLevelType w:val="hybridMultilevel"/>
    <w:tmpl w:val="9C2E3E2A"/>
    <w:lvl w:ilvl="0" w:tplc="53E639C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>
    <w:nsid w:val="25003CE2"/>
    <w:multiLevelType w:val="multilevel"/>
    <w:tmpl w:val="331AD0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255B12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5733C7B"/>
    <w:multiLevelType w:val="multilevel"/>
    <w:tmpl w:val="F73A2EB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3">
    <w:nsid w:val="3DEE26C9"/>
    <w:multiLevelType w:val="multilevel"/>
    <w:tmpl w:val="4C2A52FC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655DCA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F474723"/>
    <w:multiLevelType w:val="hybridMultilevel"/>
    <w:tmpl w:val="916ED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E05646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612B42"/>
    <w:multiLevelType w:val="hybridMultilevel"/>
    <w:tmpl w:val="1F5691B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53164C84"/>
    <w:multiLevelType w:val="hybridMultilevel"/>
    <w:tmpl w:val="509003A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9">
    <w:nsid w:val="5F5A4F59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0">
    <w:nsid w:val="673F369D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D1586E"/>
    <w:multiLevelType w:val="hybridMultilevel"/>
    <w:tmpl w:val="9D2E99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603493"/>
    <w:multiLevelType w:val="hybridMultilevel"/>
    <w:tmpl w:val="370C58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F7B1D1C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03C0CC7"/>
    <w:multiLevelType w:val="hybridMultilevel"/>
    <w:tmpl w:val="D42E5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705A3A"/>
    <w:multiLevelType w:val="multilevel"/>
    <w:tmpl w:val="CEA291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07D3445"/>
    <w:multiLevelType w:val="multilevel"/>
    <w:tmpl w:val="29ECBDFC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93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1423D0E"/>
    <w:multiLevelType w:val="multilevel"/>
    <w:tmpl w:val="088090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8">
    <w:nsid w:val="71FC2592"/>
    <w:multiLevelType w:val="hybridMultilevel"/>
    <w:tmpl w:val="F5A8B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EC4EE1"/>
    <w:multiLevelType w:val="multilevel"/>
    <w:tmpl w:val="35DCB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30">
    <w:nsid w:val="79242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9C4322A"/>
    <w:multiLevelType w:val="hybridMultilevel"/>
    <w:tmpl w:val="31342394"/>
    <w:lvl w:ilvl="0" w:tplc="276807BC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7FD011A5"/>
    <w:multiLevelType w:val="multilevel"/>
    <w:tmpl w:val="A1EA24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17"/>
  </w:num>
  <w:num w:numId="7">
    <w:abstractNumId w:val="3"/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0"/>
    </w:lvlOverride>
  </w:num>
  <w:num w:numId="9">
    <w:abstractNumId w:val="31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20"/>
  </w:num>
  <w:num w:numId="15">
    <w:abstractNumId w:val="21"/>
  </w:num>
  <w:num w:numId="16">
    <w:abstractNumId w:val="13"/>
  </w:num>
  <w:num w:numId="17">
    <w:abstractNumId w:val="10"/>
    <w:lvlOverride w:ilvl="0">
      <w:startOverride w:val="2"/>
    </w:lvlOverride>
    <w:lvlOverride w:ilvl="1">
      <w:startOverride w:val="2"/>
    </w:lvlOverride>
    <w:lvlOverride w:ilvl="2">
      <w:startOverride w:val="19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1">
    <w:abstractNumId w:val="14"/>
  </w:num>
  <w:num w:numId="22">
    <w:abstractNumId w:val="18"/>
  </w:num>
  <w:num w:numId="23">
    <w:abstractNumId w:val="1"/>
  </w:num>
  <w:num w:numId="24">
    <w:abstractNumId w:val="7"/>
  </w:num>
  <w:num w:numId="25">
    <w:abstractNumId w:val="23"/>
  </w:num>
  <w:num w:numId="26">
    <w:abstractNumId w:val="11"/>
  </w:num>
  <w:num w:numId="27">
    <w:abstractNumId w:val="8"/>
  </w:num>
  <w:num w:numId="28">
    <w:abstractNumId w:val="0"/>
  </w:num>
  <w:num w:numId="29">
    <w:abstractNumId w:val="12"/>
  </w:num>
  <w:num w:numId="30">
    <w:abstractNumId w:val="19"/>
  </w:num>
  <w:num w:numId="31">
    <w:abstractNumId w:val="27"/>
  </w:num>
  <w:num w:numId="32">
    <w:abstractNumId w:val="2"/>
  </w:num>
  <w:num w:numId="33">
    <w:abstractNumId w:val="30"/>
    <w:lvlOverride w:ilvl="0">
      <w:startOverride w:val="1"/>
    </w:lvlOverride>
  </w:num>
  <w:num w:numId="34">
    <w:abstractNumId w:val="11"/>
  </w:num>
  <w:num w:numId="35">
    <w:abstractNumId w:val="28"/>
  </w:num>
  <w:num w:numId="36">
    <w:abstractNumId w:val="24"/>
  </w:num>
  <w:num w:numId="37">
    <w:abstractNumId w:val="22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8"/>
    <w:rsid w:val="00000C48"/>
    <w:rsid w:val="00001D08"/>
    <w:rsid w:val="00006DFB"/>
    <w:rsid w:val="00013153"/>
    <w:rsid w:val="00016442"/>
    <w:rsid w:val="000173FC"/>
    <w:rsid w:val="000223E5"/>
    <w:rsid w:val="0003001E"/>
    <w:rsid w:val="000375EB"/>
    <w:rsid w:val="00040D09"/>
    <w:rsid w:val="00042E53"/>
    <w:rsid w:val="000433CD"/>
    <w:rsid w:val="00050595"/>
    <w:rsid w:val="000514D7"/>
    <w:rsid w:val="000524BC"/>
    <w:rsid w:val="00053140"/>
    <w:rsid w:val="00053FB5"/>
    <w:rsid w:val="00055724"/>
    <w:rsid w:val="00055BFE"/>
    <w:rsid w:val="00057C66"/>
    <w:rsid w:val="00061FFD"/>
    <w:rsid w:val="00062845"/>
    <w:rsid w:val="00063C22"/>
    <w:rsid w:val="0006500F"/>
    <w:rsid w:val="00065B2A"/>
    <w:rsid w:val="00071B3C"/>
    <w:rsid w:val="00075301"/>
    <w:rsid w:val="00075F3B"/>
    <w:rsid w:val="00076643"/>
    <w:rsid w:val="00080DEC"/>
    <w:rsid w:val="00084E42"/>
    <w:rsid w:val="000861C1"/>
    <w:rsid w:val="000947BB"/>
    <w:rsid w:val="000976CD"/>
    <w:rsid w:val="000A2163"/>
    <w:rsid w:val="000A48BC"/>
    <w:rsid w:val="000B0FD3"/>
    <w:rsid w:val="000B4105"/>
    <w:rsid w:val="000B5C50"/>
    <w:rsid w:val="000B693F"/>
    <w:rsid w:val="000C3F77"/>
    <w:rsid w:val="000C575D"/>
    <w:rsid w:val="000C6760"/>
    <w:rsid w:val="000D38A7"/>
    <w:rsid w:val="000D3CD0"/>
    <w:rsid w:val="000D631D"/>
    <w:rsid w:val="000E22B0"/>
    <w:rsid w:val="000F1F8F"/>
    <w:rsid w:val="000F35C0"/>
    <w:rsid w:val="000F74C0"/>
    <w:rsid w:val="00101EB3"/>
    <w:rsid w:val="001059B5"/>
    <w:rsid w:val="00105D27"/>
    <w:rsid w:val="00105E47"/>
    <w:rsid w:val="00106146"/>
    <w:rsid w:val="001066B7"/>
    <w:rsid w:val="00112828"/>
    <w:rsid w:val="001140C2"/>
    <w:rsid w:val="001227C8"/>
    <w:rsid w:val="001272F4"/>
    <w:rsid w:val="001361B4"/>
    <w:rsid w:val="0013746A"/>
    <w:rsid w:val="001417FE"/>
    <w:rsid w:val="00142A1D"/>
    <w:rsid w:val="00144848"/>
    <w:rsid w:val="00144880"/>
    <w:rsid w:val="0014520D"/>
    <w:rsid w:val="00151F01"/>
    <w:rsid w:val="001547B4"/>
    <w:rsid w:val="00156615"/>
    <w:rsid w:val="00156622"/>
    <w:rsid w:val="00160A3C"/>
    <w:rsid w:val="00162FEF"/>
    <w:rsid w:val="00170453"/>
    <w:rsid w:val="00170BE7"/>
    <w:rsid w:val="00172F7F"/>
    <w:rsid w:val="00174355"/>
    <w:rsid w:val="00177060"/>
    <w:rsid w:val="00183275"/>
    <w:rsid w:val="001875D5"/>
    <w:rsid w:val="0019119B"/>
    <w:rsid w:val="001915A6"/>
    <w:rsid w:val="00193216"/>
    <w:rsid w:val="00195F1D"/>
    <w:rsid w:val="001A2033"/>
    <w:rsid w:val="001A720B"/>
    <w:rsid w:val="001A7783"/>
    <w:rsid w:val="001A79AD"/>
    <w:rsid w:val="001B1D84"/>
    <w:rsid w:val="001B34C4"/>
    <w:rsid w:val="001B3A41"/>
    <w:rsid w:val="001B3B4E"/>
    <w:rsid w:val="001C353B"/>
    <w:rsid w:val="001C7FC2"/>
    <w:rsid w:val="001D1BB1"/>
    <w:rsid w:val="001D2415"/>
    <w:rsid w:val="001D293E"/>
    <w:rsid w:val="001D6884"/>
    <w:rsid w:val="001D7233"/>
    <w:rsid w:val="001E1CFD"/>
    <w:rsid w:val="001E2366"/>
    <w:rsid w:val="001E3568"/>
    <w:rsid w:val="001E6A2F"/>
    <w:rsid w:val="001F183A"/>
    <w:rsid w:val="001F324B"/>
    <w:rsid w:val="001F38B7"/>
    <w:rsid w:val="001F6CE5"/>
    <w:rsid w:val="00203CFE"/>
    <w:rsid w:val="00215AF9"/>
    <w:rsid w:val="00221876"/>
    <w:rsid w:val="00223987"/>
    <w:rsid w:val="00225616"/>
    <w:rsid w:val="002264BF"/>
    <w:rsid w:val="00227678"/>
    <w:rsid w:val="002278C3"/>
    <w:rsid w:val="00233033"/>
    <w:rsid w:val="00234CDF"/>
    <w:rsid w:val="00236080"/>
    <w:rsid w:val="002516B1"/>
    <w:rsid w:val="002524FB"/>
    <w:rsid w:val="00271A47"/>
    <w:rsid w:val="00272597"/>
    <w:rsid w:val="00273064"/>
    <w:rsid w:val="00273089"/>
    <w:rsid w:val="002745B8"/>
    <w:rsid w:val="002876E9"/>
    <w:rsid w:val="002907C6"/>
    <w:rsid w:val="002943E0"/>
    <w:rsid w:val="00295AE7"/>
    <w:rsid w:val="002A0C92"/>
    <w:rsid w:val="002A4EE6"/>
    <w:rsid w:val="002A52A3"/>
    <w:rsid w:val="002A75DE"/>
    <w:rsid w:val="002A7B28"/>
    <w:rsid w:val="002B117A"/>
    <w:rsid w:val="002B389B"/>
    <w:rsid w:val="002B5C04"/>
    <w:rsid w:val="002B776A"/>
    <w:rsid w:val="002D17F1"/>
    <w:rsid w:val="002D49B4"/>
    <w:rsid w:val="002D5107"/>
    <w:rsid w:val="002D5FE1"/>
    <w:rsid w:val="002E03BF"/>
    <w:rsid w:val="002F008F"/>
    <w:rsid w:val="002F0BD1"/>
    <w:rsid w:val="002F0F10"/>
    <w:rsid w:val="002F4CB8"/>
    <w:rsid w:val="002F5CB3"/>
    <w:rsid w:val="002F7501"/>
    <w:rsid w:val="00304871"/>
    <w:rsid w:val="0030658A"/>
    <w:rsid w:val="00316F5C"/>
    <w:rsid w:val="00322BCA"/>
    <w:rsid w:val="00322D9A"/>
    <w:rsid w:val="00323203"/>
    <w:rsid w:val="00331079"/>
    <w:rsid w:val="00331F0E"/>
    <w:rsid w:val="003328D2"/>
    <w:rsid w:val="00333D6F"/>
    <w:rsid w:val="00333F49"/>
    <w:rsid w:val="00335468"/>
    <w:rsid w:val="00337278"/>
    <w:rsid w:val="00340F19"/>
    <w:rsid w:val="00341204"/>
    <w:rsid w:val="00341F21"/>
    <w:rsid w:val="00345FF8"/>
    <w:rsid w:val="003461D4"/>
    <w:rsid w:val="00346504"/>
    <w:rsid w:val="00355DFF"/>
    <w:rsid w:val="00356809"/>
    <w:rsid w:val="00357150"/>
    <w:rsid w:val="00361A93"/>
    <w:rsid w:val="00363197"/>
    <w:rsid w:val="00363765"/>
    <w:rsid w:val="0036481E"/>
    <w:rsid w:val="003702E5"/>
    <w:rsid w:val="00370975"/>
    <w:rsid w:val="00374B5D"/>
    <w:rsid w:val="00376007"/>
    <w:rsid w:val="00376795"/>
    <w:rsid w:val="0037689A"/>
    <w:rsid w:val="00376E6A"/>
    <w:rsid w:val="00380E85"/>
    <w:rsid w:val="003819B9"/>
    <w:rsid w:val="00381FA3"/>
    <w:rsid w:val="003920E0"/>
    <w:rsid w:val="003A1762"/>
    <w:rsid w:val="003B0E22"/>
    <w:rsid w:val="003B224A"/>
    <w:rsid w:val="003B30C2"/>
    <w:rsid w:val="003B39C6"/>
    <w:rsid w:val="003B4C78"/>
    <w:rsid w:val="003C5744"/>
    <w:rsid w:val="003C5BA4"/>
    <w:rsid w:val="003D652C"/>
    <w:rsid w:val="003D6CDC"/>
    <w:rsid w:val="003D766E"/>
    <w:rsid w:val="003E275B"/>
    <w:rsid w:val="003E5CBF"/>
    <w:rsid w:val="003E5E66"/>
    <w:rsid w:val="003E6FDD"/>
    <w:rsid w:val="003F18DB"/>
    <w:rsid w:val="003F3076"/>
    <w:rsid w:val="003F7C52"/>
    <w:rsid w:val="004056C4"/>
    <w:rsid w:val="00405879"/>
    <w:rsid w:val="00410496"/>
    <w:rsid w:val="00415758"/>
    <w:rsid w:val="00417334"/>
    <w:rsid w:val="0042002C"/>
    <w:rsid w:val="00423858"/>
    <w:rsid w:val="004263E0"/>
    <w:rsid w:val="004311E9"/>
    <w:rsid w:val="004319BF"/>
    <w:rsid w:val="004358AB"/>
    <w:rsid w:val="00440A2D"/>
    <w:rsid w:val="004418A6"/>
    <w:rsid w:val="00445D5C"/>
    <w:rsid w:val="00451EDE"/>
    <w:rsid w:val="00454A13"/>
    <w:rsid w:val="00455671"/>
    <w:rsid w:val="004607F8"/>
    <w:rsid w:val="00464846"/>
    <w:rsid w:val="00467BC9"/>
    <w:rsid w:val="00475560"/>
    <w:rsid w:val="004838EA"/>
    <w:rsid w:val="00486554"/>
    <w:rsid w:val="00486AA5"/>
    <w:rsid w:val="004871F9"/>
    <w:rsid w:val="00490490"/>
    <w:rsid w:val="0049775C"/>
    <w:rsid w:val="004A13B5"/>
    <w:rsid w:val="004A327C"/>
    <w:rsid w:val="004A796E"/>
    <w:rsid w:val="004B73F4"/>
    <w:rsid w:val="004C23A1"/>
    <w:rsid w:val="004D1056"/>
    <w:rsid w:val="004D18D7"/>
    <w:rsid w:val="004D29F1"/>
    <w:rsid w:val="004E26AB"/>
    <w:rsid w:val="004E66B9"/>
    <w:rsid w:val="004F7F4B"/>
    <w:rsid w:val="0050023E"/>
    <w:rsid w:val="00504661"/>
    <w:rsid w:val="00506BCA"/>
    <w:rsid w:val="00510BDA"/>
    <w:rsid w:val="005163AB"/>
    <w:rsid w:val="00516CAC"/>
    <w:rsid w:val="00523DD1"/>
    <w:rsid w:val="005266F1"/>
    <w:rsid w:val="00526FA9"/>
    <w:rsid w:val="00531C3B"/>
    <w:rsid w:val="00532DA8"/>
    <w:rsid w:val="00533A2A"/>
    <w:rsid w:val="00535C0F"/>
    <w:rsid w:val="005362E7"/>
    <w:rsid w:val="005404FA"/>
    <w:rsid w:val="005438C6"/>
    <w:rsid w:val="00550B18"/>
    <w:rsid w:val="00550FBA"/>
    <w:rsid w:val="00552B0E"/>
    <w:rsid w:val="005548A1"/>
    <w:rsid w:val="00554A1C"/>
    <w:rsid w:val="0056216F"/>
    <w:rsid w:val="005627F3"/>
    <w:rsid w:val="005638D0"/>
    <w:rsid w:val="00564228"/>
    <w:rsid w:val="00565341"/>
    <w:rsid w:val="00572ED2"/>
    <w:rsid w:val="005735DA"/>
    <w:rsid w:val="00576171"/>
    <w:rsid w:val="00580076"/>
    <w:rsid w:val="0058236F"/>
    <w:rsid w:val="00582B8C"/>
    <w:rsid w:val="00585249"/>
    <w:rsid w:val="00586BF0"/>
    <w:rsid w:val="00587CEF"/>
    <w:rsid w:val="00590D34"/>
    <w:rsid w:val="005915A1"/>
    <w:rsid w:val="005941F0"/>
    <w:rsid w:val="00597A8E"/>
    <w:rsid w:val="005A570A"/>
    <w:rsid w:val="005A64F1"/>
    <w:rsid w:val="005B7368"/>
    <w:rsid w:val="005C15F8"/>
    <w:rsid w:val="005C4EBA"/>
    <w:rsid w:val="005C614C"/>
    <w:rsid w:val="005C6C4C"/>
    <w:rsid w:val="005D01AA"/>
    <w:rsid w:val="005E0C79"/>
    <w:rsid w:val="005E1546"/>
    <w:rsid w:val="005E3145"/>
    <w:rsid w:val="005F0B29"/>
    <w:rsid w:val="00602FF0"/>
    <w:rsid w:val="00610150"/>
    <w:rsid w:val="00622C8B"/>
    <w:rsid w:val="00623E95"/>
    <w:rsid w:val="0063038C"/>
    <w:rsid w:val="00631745"/>
    <w:rsid w:val="00633983"/>
    <w:rsid w:val="00636D65"/>
    <w:rsid w:val="00641DD4"/>
    <w:rsid w:val="00645597"/>
    <w:rsid w:val="006502D9"/>
    <w:rsid w:val="00656D0B"/>
    <w:rsid w:val="00661755"/>
    <w:rsid w:val="0066208C"/>
    <w:rsid w:val="00662EA6"/>
    <w:rsid w:val="00663F13"/>
    <w:rsid w:val="00664927"/>
    <w:rsid w:val="006756BB"/>
    <w:rsid w:val="0067578C"/>
    <w:rsid w:val="00677193"/>
    <w:rsid w:val="00677518"/>
    <w:rsid w:val="00684EC8"/>
    <w:rsid w:val="006905A3"/>
    <w:rsid w:val="00692300"/>
    <w:rsid w:val="006A1B6D"/>
    <w:rsid w:val="006A591A"/>
    <w:rsid w:val="006B0EBC"/>
    <w:rsid w:val="006B2670"/>
    <w:rsid w:val="006B3760"/>
    <w:rsid w:val="006B5F20"/>
    <w:rsid w:val="006C0116"/>
    <w:rsid w:val="006C6A0B"/>
    <w:rsid w:val="006C7692"/>
    <w:rsid w:val="006C79A4"/>
    <w:rsid w:val="006C7A4D"/>
    <w:rsid w:val="006D059A"/>
    <w:rsid w:val="006D4B0B"/>
    <w:rsid w:val="006D5281"/>
    <w:rsid w:val="006D59D0"/>
    <w:rsid w:val="006E2BDE"/>
    <w:rsid w:val="006E46BA"/>
    <w:rsid w:val="006E4CA2"/>
    <w:rsid w:val="006E5F3F"/>
    <w:rsid w:val="006E69C3"/>
    <w:rsid w:val="006F2132"/>
    <w:rsid w:val="006F3295"/>
    <w:rsid w:val="00705E6E"/>
    <w:rsid w:val="00707568"/>
    <w:rsid w:val="007108BD"/>
    <w:rsid w:val="00713EEA"/>
    <w:rsid w:val="0071407D"/>
    <w:rsid w:val="007143F9"/>
    <w:rsid w:val="00714424"/>
    <w:rsid w:val="00715635"/>
    <w:rsid w:val="00721E85"/>
    <w:rsid w:val="00727C56"/>
    <w:rsid w:val="00735DEE"/>
    <w:rsid w:val="00744589"/>
    <w:rsid w:val="00746EEE"/>
    <w:rsid w:val="00747D5A"/>
    <w:rsid w:val="00750104"/>
    <w:rsid w:val="00750C8F"/>
    <w:rsid w:val="00753654"/>
    <w:rsid w:val="00760FCB"/>
    <w:rsid w:val="007651EF"/>
    <w:rsid w:val="00766682"/>
    <w:rsid w:val="00767289"/>
    <w:rsid w:val="00771865"/>
    <w:rsid w:val="00776129"/>
    <w:rsid w:val="00780D80"/>
    <w:rsid w:val="007812C0"/>
    <w:rsid w:val="007832C4"/>
    <w:rsid w:val="00786BD9"/>
    <w:rsid w:val="007907B7"/>
    <w:rsid w:val="00797A93"/>
    <w:rsid w:val="00797B20"/>
    <w:rsid w:val="007A0737"/>
    <w:rsid w:val="007A1CE4"/>
    <w:rsid w:val="007A3AF8"/>
    <w:rsid w:val="007A6CD0"/>
    <w:rsid w:val="007A787F"/>
    <w:rsid w:val="007B13CC"/>
    <w:rsid w:val="007B3D36"/>
    <w:rsid w:val="007B6195"/>
    <w:rsid w:val="007B72DB"/>
    <w:rsid w:val="007B7970"/>
    <w:rsid w:val="007C0095"/>
    <w:rsid w:val="007C0B57"/>
    <w:rsid w:val="007C53A8"/>
    <w:rsid w:val="007C58C2"/>
    <w:rsid w:val="007C7416"/>
    <w:rsid w:val="007D3E4E"/>
    <w:rsid w:val="007D646C"/>
    <w:rsid w:val="007E4E76"/>
    <w:rsid w:val="007E5766"/>
    <w:rsid w:val="007F420A"/>
    <w:rsid w:val="007F5C97"/>
    <w:rsid w:val="008042D6"/>
    <w:rsid w:val="00811D55"/>
    <w:rsid w:val="0081591C"/>
    <w:rsid w:val="008159D7"/>
    <w:rsid w:val="00815EEA"/>
    <w:rsid w:val="00817BD6"/>
    <w:rsid w:val="008235FA"/>
    <w:rsid w:val="00826E30"/>
    <w:rsid w:val="00830804"/>
    <w:rsid w:val="0083341D"/>
    <w:rsid w:val="008403D4"/>
    <w:rsid w:val="00841354"/>
    <w:rsid w:val="008414A9"/>
    <w:rsid w:val="0084159C"/>
    <w:rsid w:val="00841B49"/>
    <w:rsid w:val="0084336A"/>
    <w:rsid w:val="00844028"/>
    <w:rsid w:val="008449A8"/>
    <w:rsid w:val="00845421"/>
    <w:rsid w:val="008600AF"/>
    <w:rsid w:val="00860A2F"/>
    <w:rsid w:val="00861B7E"/>
    <w:rsid w:val="0086230D"/>
    <w:rsid w:val="00863CD9"/>
    <w:rsid w:val="00864492"/>
    <w:rsid w:val="008726F8"/>
    <w:rsid w:val="0087481C"/>
    <w:rsid w:val="00891C7A"/>
    <w:rsid w:val="008934F1"/>
    <w:rsid w:val="0089418C"/>
    <w:rsid w:val="008970FA"/>
    <w:rsid w:val="008A6057"/>
    <w:rsid w:val="008A7BAB"/>
    <w:rsid w:val="008B0339"/>
    <w:rsid w:val="008B3C5F"/>
    <w:rsid w:val="008B4342"/>
    <w:rsid w:val="008B78EC"/>
    <w:rsid w:val="008C2439"/>
    <w:rsid w:val="008C75F4"/>
    <w:rsid w:val="008D0DAC"/>
    <w:rsid w:val="008D1A9B"/>
    <w:rsid w:val="008D5D94"/>
    <w:rsid w:val="008D716E"/>
    <w:rsid w:val="008D7D81"/>
    <w:rsid w:val="008E005D"/>
    <w:rsid w:val="008E02A0"/>
    <w:rsid w:val="008E0DFB"/>
    <w:rsid w:val="008E11C1"/>
    <w:rsid w:val="008E1B49"/>
    <w:rsid w:val="008E1D55"/>
    <w:rsid w:val="008E6FB6"/>
    <w:rsid w:val="008F30D1"/>
    <w:rsid w:val="008F354F"/>
    <w:rsid w:val="009030A3"/>
    <w:rsid w:val="00904B44"/>
    <w:rsid w:val="00917146"/>
    <w:rsid w:val="0091793C"/>
    <w:rsid w:val="00921199"/>
    <w:rsid w:val="00922E56"/>
    <w:rsid w:val="00927FD8"/>
    <w:rsid w:val="00930398"/>
    <w:rsid w:val="009322FF"/>
    <w:rsid w:val="00934FAA"/>
    <w:rsid w:val="009353CA"/>
    <w:rsid w:val="009368E0"/>
    <w:rsid w:val="00937112"/>
    <w:rsid w:val="00940129"/>
    <w:rsid w:val="00940CB8"/>
    <w:rsid w:val="00940E96"/>
    <w:rsid w:val="009435DD"/>
    <w:rsid w:val="00947F60"/>
    <w:rsid w:val="00952152"/>
    <w:rsid w:val="0095290A"/>
    <w:rsid w:val="00956C38"/>
    <w:rsid w:val="00957D23"/>
    <w:rsid w:val="0096604A"/>
    <w:rsid w:val="00973385"/>
    <w:rsid w:val="009764A4"/>
    <w:rsid w:val="009778CC"/>
    <w:rsid w:val="00982D95"/>
    <w:rsid w:val="00986448"/>
    <w:rsid w:val="009868CC"/>
    <w:rsid w:val="00986C08"/>
    <w:rsid w:val="009872C7"/>
    <w:rsid w:val="00991A47"/>
    <w:rsid w:val="0099235F"/>
    <w:rsid w:val="0099361E"/>
    <w:rsid w:val="00993FAD"/>
    <w:rsid w:val="0099623C"/>
    <w:rsid w:val="00996267"/>
    <w:rsid w:val="009A2EB3"/>
    <w:rsid w:val="009B0537"/>
    <w:rsid w:val="009C1301"/>
    <w:rsid w:val="009C3310"/>
    <w:rsid w:val="009C33AA"/>
    <w:rsid w:val="009C4DE8"/>
    <w:rsid w:val="009C6F94"/>
    <w:rsid w:val="009C7C99"/>
    <w:rsid w:val="009C7E35"/>
    <w:rsid w:val="009D2361"/>
    <w:rsid w:val="009E173D"/>
    <w:rsid w:val="009E469E"/>
    <w:rsid w:val="009E690F"/>
    <w:rsid w:val="009F6633"/>
    <w:rsid w:val="00A01B11"/>
    <w:rsid w:val="00A02B8C"/>
    <w:rsid w:val="00A06BC5"/>
    <w:rsid w:val="00A10F89"/>
    <w:rsid w:val="00A111FC"/>
    <w:rsid w:val="00A1140B"/>
    <w:rsid w:val="00A11558"/>
    <w:rsid w:val="00A1339B"/>
    <w:rsid w:val="00A13516"/>
    <w:rsid w:val="00A139DE"/>
    <w:rsid w:val="00A14433"/>
    <w:rsid w:val="00A169D1"/>
    <w:rsid w:val="00A20EC2"/>
    <w:rsid w:val="00A23789"/>
    <w:rsid w:val="00A246B9"/>
    <w:rsid w:val="00A247CF"/>
    <w:rsid w:val="00A25A89"/>
    <w:rsid w:val="00A26367"/>
    <w:rsid w:val="00A33F89"/>
    <w:rsid w:val="00A354E2"/>
    <w:rsid w:val="00A51428"/>
    <w:rsid w:val="00A540FB"/>
    <w:rsid w:val="00A55EF0"/>
    <w:rsid w:val="00A60AE6"/>
    <w:rsid w:val="00A6507C"/>
    <w:rsid w:val="00A73BD8"/>
    <w:rsid w:val="00A8184B"/>
    <w:rsid w:val="00A821B2"/>
    <w:rsid w:val="00A82464"/>
    <w:rsid w:val="00A92AAC"/>
    <w:rsid w:val="00A9353F"/>
    <w:rsid w:val="00A946AD"/>
    <w:rsid w:val="00A94DC2"/>
    <w:rsid w:val="00AA17A1"/>
    <w:rsid w:val="00AA1996"/>
    <w:rsid w:val="00AA1C43"/>
    <w:rsid w:val="00AA4A4E"/>
    <w:rsid w:val="00AB1DF4"/>
    <w:rsid w:val="00AB56A5"/>
    <w:rsid w:val="00AB5BBB"/>
    <w:rsid w:val="00AB7755"/>
    <w:rsid w:val="00AC3400"/>
    <w:rsid w:val="00AC4B9A"/>
    <w:rsid w:val="00AD09EC"/>
    <w:rsid w:val="00AD24D5"/>
    <w:rsid w:val="00AD3004"/>
    <w:rsid w:val="00AD4AC9"/>
    <w:rsid w:val="00AD66CB"/>
    <w:rsid w:val="00AE0BC9"/>
    <w:rsid w:val="00AE1DA5"/>
    <w:rsid w:val="00AE5302"/>
    <w:rsid w:val="00AF0336"/>
    <w:rsid w:val="00AF1065"/>
    <w:rsid w:val="00AF1DD6"/>
    <w:rsid w:val="00B044AC"/>
    <w:rsid w:val="00B05245"/>
    <w:rsid w:val="00B06322"/>
    <w:rsid w:val="00B16BE4"/>
    <w:rsid w:val="00B20E6A"/>
    <w:rsid w:val="00B25B69"/>
    <w:rsid w:val="00B307A2"/>
    <w:rsid w:val="00B40F1C"/>
    <w:rsid w:val="00B57637"/>
    <w:rsid w:val="00B622F7"/>
    <w:rsid w:val="00B62369"/>
    <w:rsid w:val="00B62E81"/>
    <w:rsid w:val="00B64B8B"/>
    <w:rsid w:val="00B727DE"/>
    <w:rsid w:val="00B8059D"/>
    <w:rsid w:val="00B817B8"/>
    <w:rsid w:val="00B856A5"/>
    <w:rsid w:val="00B960A9"/>
    <w:rsid w:val="00B97C46"/>
    <w:rsid w:val="00BA2BAA"/>
    <w:rsid w:val="00BA77A4"/>
    <w:rsid w:val="00BB0158"/>
    <w:rsid w:val="00BB0E5B"/>
    <w:rsid w:val="00BB1EDB"/>
    <w:rsid w:val="00BB4E7C"/>
    <w:rsid w:val="00BB5F7F"/>
    <w:rsid w:val="00BB77DD"/>
    <w:rsid w:val="00BB7A2F"/>
    <w:rsid w:val="00BC25EA"/>
    <w:rsid w:val="00BC3073"/>
    <w:rsid w:val="00BC31F5"/>
    <w:rsid w:val="00BC64B3"/>
    <w:rsid w:val="00BC6C3B"/>
    <w:rsid w:val="00BD0784"/>
    <w:rsid w:val="00BD081A"/>
    <w:rsid w:val="00BD10EB"/>
    <w:rsid w:val="00BD2B67"/>
    <w:rsid w:val="00BD56B8"/>
    <w:rsid w:val="00BE0615"/>
    <w:rsid w:val="00BE3AB4"/>
    <w:rsid w:val="00BE4088"/>
    <w:rsid w:val="00BE484F"/>
    <w:rsid w:val="00BE6899"/>
    <w:rsid w:val="00BF568F"/>
    <w:rsid w:val="00BF616E"/>
    <w:rsid w:val="00C019D2"/>
    <w:rsid w:val="00C03DCA"/>
    <w:rsid w:val="00C042B7"/>
    <w:rsid w:val="00C1293A"/>
    <w:rsid w:val="00C133F0"/>
    <w:rsid w:val="00C14CDC"/>
    <w:rsid w:val="00C158ED"/>
    <w:rsid w:val="00C16C76"/>
    <w:rsid w:val="00C232BA"/>
    <w:rsid w:val="00C23FAF"/>
    <w:rsid w:val="00C335FB"/>
    <w:rsid w:val="00C336B3"/>
    <w:rsid w:val="00C34F8D"/>
    <w:rsid w:val="00C35C49"/>
    <w:rsid w:val="00C35EED"/>
    <w:rsid w:val="00C6086E"/>
    <w:rsid w:val="00C63CA0"/>
    <w:rsid w:val="00C6407B"/>
    <w:rsid w:val="00C702AB"/>
    <w:rsid w:val="00C70E45"/>
    <w:rsid w:val="00C7456D"/>
    <w:rsid w:val="00C74D11"/>
    <w:rsid w:val="00C74EDE"/>
    <w:rsid w:val="00C7595E"/>
    <w:rsid w:val="00C76194"/>
    <w:rsid w:val="00C76922"/>
    <w:rsid w:val="00C80429"/>
    <w:rsid w:val="00C831D0"/>
    <w:rsid w:val="00C84A76"/>
    <w:rsid w:val="00C85484"/>
    <w:rsid w:val="00C85744"/>
    <w:rsid w:val="00C91E48"/>
    <w:rsid w:val="00C91FDD"/>
    <w:rsid w:val="00CA4351"/>
    <w:rsid w:val="00CA632D"/>
    <w:rsid w:val="00CA6625"/>
    <w:rsid w:val="00CA6928"/>
    <w:rsid w:val="00CA698E"/>
    <w:rsid w:val="00CA7296"/>
    <w:rsid w:val="00CA7AF4"/>
    <w:rsid w:val="00CB2943"/>
    <w:rsid w:val="00CC1AAB"/>
    <w:rsid w:val="00CC40E3"/>
    <w:rsid w:val="00CD6CC1"/>
    <w:rsid w:val="00CF2431"/>
    <w:rsid w:val="00CF2468"/>
    <w:rsid w:val="00CF5389"/>
    <w:rsid w:val="00CF596B"/>
    <w:rsid w:val="00CF7E6C"/>
    <w:rsid w:val="00D0018F"/>
    <w:rsid w:val="00D03073"/>
    <w:rsid w:val="00D0366C"/>
    <w:rsid w:val="00D036B7"/>
    <w:rsid w:val="00D059E5"/>
    <w:rsid w:val="00D07FEE"/>
    <w:rsid w:val="00D10633"/>
    <w:rsid w:val="00D10D07"/>
    <w:rsid w:val="00D1302C"/>
    <w:rsid w:val="00D15AAF"/>
    <w:rsid w:val="00D179DC"/>
    <w:rsid w:val="00D23DF0"/>
    <w:rsid w:val="00D24496"/>
    <w:rsid w:val="00D25460"/>
    <w:rsid w:val="00D259A3"/>
    <w:rsid w:val="00D272BD"/>
    <w:rsid w:val="00D3342C"/>
    <w:rsid w:val="00D35460"/>
    <w:rsid w:val="00D440EB"/>
    <w:rsid w:val="00D45018"/>
    <w:rsid w:val="00D4503A"/>
    <w:rsid w:val="00D51409"/>
    <w:rsid w:val="00D51EDA"/>
    <w:rsid w:val="00D532D5"/>
    <w:rsid w:val="00D55996"/>
    <w:rsid w:val="00D56032"/>
    <w:rsid w:val="00D62260"/>
    <w:rsid w:val="00D62746"/>
    <w:rsid w:val="00D63958"/>
    <w:rsid w:val="00D73167"/>
    <w:rsid w:val="00D76150"/>
    <w:rsid w:val="00D86ACD"/>
    <w:rsid w:val="00D904D4"/>
    <w:rsid w:val="00D90DD1"/>
    <w:rsid w:val="00D96DF0"/>
    <w:rsid w:val="00DA0920"/>
    <w:rsid w:val="00DA16F5"/>
    <w:rsid w:val="00DA198D"/>
    <w:rsid w:val="00DA1B73"/>
    <w:rsid w:val="00DA5375"/>
    <w:rsid w:val="00DA5A4A"/>
    <w:rsid w:val="00DC285A"/>
    <w:rsid w:val="00DC383A"/>
    <w:rsid w:val="00DC640D"/>
    <w:rsid w:val="00DC73BF"/>
    <w:rsid w:val="00DD1816"/>
    <w:rsid w:val="00DD1C3B"/>
    <w:rsid w:val="00DD2903"/>
    <w:rsid w:val="00DD6CBC"/>
    <w:rsid w:val="00DE3921"/>
    <w:rsid w:val="00DF2E15"/>
    <w:rsid w:val="00DF55A8"/>
    <w:rsid w:val="00E026D2"/>
    <w:rsid w:val="00E04148"/>
    <w:rsid w:val="00E13931"/>
    <w:rsid w:val="00E14EE0"/>
    <w:rsid w:val="00E16183"/>
    <w:rsid w:val="00E16633"/>
    <w:rsid w:val="00E172C7"/>
    <w:rsid w:val="00E20F2A"/>
    <w:rsid w:val="00E216C7"/>
    <w:rsid w:val="00E221B6"/>
    <w:rsid w:val="00E24244"/>
    <w:rsid w:val="00E2641A"/>
    <w:rsid w:val="00E30D14"/>
    <w:rsid w:val="00E32410"/>
    <w:rsid w:val="00E32A09"/>
    <w:rsid w:val="00E33947"/>
    <w:rsid w:val="00E34992"/>
    <w:rsid w:val="00E34A6E"/>
    <w:rsid w:val="00E362F3"/>
    <w:rsid w:val="00E36E68"/>
    <w:rsid w:val="00E43B60"/>
    <w:rsid w:val="00E47236"/>
    <w:rsid w:val="00E50246"/>
    <w:rsid w:val="00E505F1"/>
    <w:rsid w:val="00E53FB9"/>
    <w:rsid w:val="00E54EF0"/>
    <w:rsid w:val="00E55CFF"/>
    <w:rsid w:val="00E55F2B"/>
    <w:rsid w:val="00E60FBF"/>
    <w:rsid w:val="00E63585"/>
    <w:rsid w:val="00E70E74"/>
    <w:rsid w:val="00E71181"/>
    <w:rsid w:val="00E72F65"/>
    <w:rsid w:val="00E733E8"/>
    <w:rsid w:val="00E73782"/>
    <w:rsid w:val="00E74FED"/>
    <w:rsid w:val="00E80456"/>
    <w:rsid w:val="00E815EC"/>
    <w:rsid w:val="00E822C9"/>
    <w:rsid w:val="00E831B8"/>
    <w:rsid w:val="00E835C9"/>
    <w:rsid w:val="00E96714"/>
    <w:rsid w:val="00EA0181"/>
    <w:rsid w:val="00EA6FB9"/>
    <w:rsid w:val="00EA7627"/>
    <w:rsid w:val="00EB035D"/>
    <w:rsid w:val="00EB2992"/>
    <w:rsid w:val="00EB3025"/>
    <w:rsid w:val="00EB6904"/>
    <w:rsid w:val="00EB78AD"/>
    <w:rsid w:val="00EC2BD3"/>
    <w:rsid w:val="00EC3D29"/>
    <w:rsid w:val="00EC7570"/>
    <w:rsid w:val="00EC7ECF"/>
    <w:rsid w:val="00ED3DF2"/>
    <w:rsid w:val="00ED59EB"/>
    <w:rsid w:val="00ED5E0E"/>
    <w:rsid w:val="00ED6A48"/>
    <w:rsid w:val="00EE3BC2"/>
    <w:rsid w:val="00EE3E0F"/>
    <w:rsid w:val="00EE5920"/>
    <w:rsid w:val="00EE71EF"/>
    <w:rsid w:val="00EF20F0"/>
    <w:rsid w:val="00EF54AE"/>
    <w:rsid w:val="00EF6134"/>
    <w:rsid w:val="00F031F7"/>
    <w:rsid w:val="00F07655"/>
    <w:rsid w:val="00F11BE2"/>
    <w:rsid w:val="00F21F72"/>
    <w:rsid w:val="00F22368"/>
    <w:rsid w:val="00F23A08"/>
    <w:rsid w:val="00F31AC4"/>
    <w:rsid w:val="00F34078"/>
    <w:rsid w:val="00F351EF"/>
    <w:rsid w:val="00F427B0"/>
    <w:rsid w:val="00F444FF"/>
    <w:rsid w:val="00F50873"/>
    <w:rsid w:val="00F56048"/>
    <w:rsid w:val="00F57FE6"/>
    <w:rsid w:val="00F728D7"/>
    <w:rsid w:val="00F802C3"/>
    <w:rsid w:val="00F8056D"/>
    <w:rsid w:val="00F86F43"/>
    <w:rsid w:val="00F87EF3"/>
    <w:rsid w:val="00F9600F"/>
    <w:rsid w:val="00FA0F95"/>
    <w:rsid w:val="00FB2942"/>
    <w:rsid w:val="00FC1C80"/>
    <w:rsid w:val="00FC2829"/>
    <w:rsid w:val="00FD02C3"/>
    <w:rsid w:val="00FD24AC"/>
    <w:rsid w:val="00FD5331"/>
    <w:rsid w:val="00FE14B9"/>
    <w:rsid w:val="00FE4746"/>
    <w:rsid w:val="00FE6334"/>
    <w:rsid w:val="00FF0A93"/>
    <w:rsid w:val="00FF3D59"/>
    <w:rsid w:val="00FF728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6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1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2A4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0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2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D45018"/>
    <w:pPr>
      <w:widowControl w:val="0"/>
      <w:numPr>
        <w:ilvl w:val="1"/>
        <w:numId w:val="26"/>
      </w:numPr>
      <w:spacing w:before="2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D45018"/>
    <w:rPr>
      <w:rFonts w:ascii="Times New Roman" w:hAnsi="Times New Roman" w:cs="Times New Roman"/>
      <w:sz w:val="24"/>
    </w:rPr>
  </w:style>
  <w:style w:type="character" w:styleId="a3">
    <w:name w:val="annotation reference"/>
    <w:basedOn w:val="a0"/>
    <w:uiPriority w:val="99"/>
    <w:semiHidden/>
    <w:rsid w:val="00D45018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D450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4501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501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450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uiPriority w:val="99"/>
    <w:rsid w:val="00D45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rsid w:val="00287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210">
    <w:name w:val="Основной текст 21"/>
    <w:basedOn w:val="a"/>
    <w:uiPriority w:val="99"/>
    <w:rsid w:val="002A4EE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a9">
    <w:name w:val="footer"/>
    <w:basedOn w:val="a"/>
    <w:link w:val="aa"/>
    <w:uiPriority w:val="99"/>
    <w:rsid w:val="002A4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2A4EE6"/>
    <w:rPr>
      <w:rFonts w:cs="Times New Roman"/>
    </w:rPr>
  </w:style>
  <w:style w:type="paragraph" w:styleId="ac">
    <w:name w:val="header"/>
    <w:basedOn w:val="a"/>
    <w:link w:val="ad"/>
    <w:uiPriority w:val="99"/>
    <w:rsid w:val="002A4EE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2A4EE6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7952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2A4E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340F1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52D7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F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52D7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40F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11">
    <w:name w:val="Знак1 Знак"/>
    <w:basedOn w:val="a"/>
    <w:uiPriority w:val="99"/>
    <w:rsid w:val="00BA2B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BB0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DE392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E3921"/>
    <w:rPr>
      <w:rFonts w:ascii="Times New Roman" w:hAnsi="Times New Roman" w:cs="Times New Roman"/>
    </w:rPr>
  </w:style>
  <w:style w:type="paragraph" w:styleId="af7">
    <w:name w:val="List Paragraph"/>
    <w:basedOn w:val="a"/>
    <w:uiPriority w:val="34"/>
    <w:qFormat/>
    <w:rsid w:val="00CF5389"/>
    <w:pPr>
      <w:ind w:left="720"/>
      <w:contextualSpacing/>
    </w:pPr>
  </w:style>
  <w:style w:type="character" w:styleId="af8">
    <w:name w:val="Hyperlink"/>
    <w:basedOn w:val="a0"/>
    <w:uiPriority w:val="99"/>
    <w:semiHidden/>
    <w:rsid w:val="00376E6A"/>
    <w:rPr>
      <w:rFonts w:cs="Times New Roman"/>
      <w:color w:val="0000FF"/>
      <w:u w:val="single"/>
    </w:rPr>
  </w:style>
  <w:style w:type="paragraph" w:styleId="af9">
    <w:name w:val="Subtitle"/>
    <w:basedOn w:val="a"/>
    <w:link w:val="afa"/>
    <w:uiPriority w:val="99"/>
    <w:qFormat/>
    <w:rsid w:val="00DC285A"/>
    <w:pPr>
      <w:jc w:val="center"/>
    </w:pPr>
    <w:rPr>
      <w:b/>
      <w:bCs/>
      <w:caps/>
      <w:sz w:val="20"/>
      <w:szCs w:val="20"/>
    </w:rPr>
  </w:style>
  <w:style w:type="character" w:customStyle="1" w:styleId="afa">
    <w:name w:val="Подзаголовок Знак"/>
    <w:basedOn w:val="a0"/>
    <w:link w:val="af9"/>
    <w:uiPriority w:val="99"/>
    <w:locked/>
    <w:rsid w:val="00DC285A"/>
    <w:rPr>
      <w:rFonts w:ascii="Times New Roman" w:hAnsi="Times New Roman" w:cs="Times New Roman"/>
      <w:b/>
      <w:bCs/>
      <w:caps/>
    </w:rPr>
  </w:style>
  <w:style w:type="paragraph" w:styleId="afb">
    <w:name w:val="Revision"/>
    <w:hidden/>
    <w:uiPriority w:val="99"/>
    <w:semiHidden/>
    <w:rsid w:val="001B3B4E"/>
    <w:rPr>
      <w:rFonts w:ascii="Times New Roman" w:eastAsia="Times New Roman" w:hAnsi="Times New Roman"/>
      <w:sz w:val="24"/>
      <w:szCs w:val="24"/>
    </w:rPr>
  </w:style>
  <w:style w:type="paragraph" w:styleId="afc">
    <w:name w:val="Normal (Web)"/>
    <w:basedOn w:val="a"/>
    <w:uiPriority w:val="99"/>
    <w:semiHidden/>
    <w:rsid w:val="00956C38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locked/>
    <w:rsid w:val="00A13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6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1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2A4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0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2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D45018"/>
    <w:pPr>
      <w:widowControl w:val="0"/>
      <w:numPr>
        <w:ilvl w:val="1"/>
        <w:numId w:val="26"/>
      </w:numPr>
      <w:spacing w:before="2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D45018"/>
    <w:rPr>
      <w:rFonts w:ascii="Times New Roman" w:hAnsi="Times New Roman" w:cs="Times New Roman"/>
      <w:sz w:val="24"/>
    </w:rPr>
  </w:style>
  <w:style w:type="character" w:styleId="a3">
    <w:name w:val="annotation reference"/>
    <w:basedOn w:val="a0"/>
    <w:uiPriority w:val="99"/>
    <w:semiHidden/>
    <w:rsid w:val="00D45018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D450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4501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501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450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uiPriority w:val="99"/>
    <w:rsid w:val="00D45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rsid w:val="00287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210">
    <w:name w:val="Основной текст 21"/>
    <w:basedOn w:val="a"/>
    <w:uiPriority w:val="99"/>
    <w:rsid w:val="002A4EE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a9">
    <w:name w:val="footer"/>
    <w:basedOn w:val="a"/>
    <w:link w:val="aa"/>
    <w:uiPriority w:val="99"/>
    <w:rsid w:val="002A4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2A4EE6"/>
    <w:rPr>
      <w:rFonts w:cs="Times New Roman"/>
    </w:rPr>
  </w:style>
  <w:style w:type="paragraph" w:styleId="ac">
    <w:name w:val="header"/>
    <w:basedOn w:val="a"/>
    <w:link w:val="ad"/>
    <w:uiPriority w:val="99"/>
    <w:rsid w:val="002A4EE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2A4EE6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7952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2A4E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340F1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52D7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F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52D7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40F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11">
    <w:name w:val="Знак1 Знак"/>
    <w:basedOn w:val="a"/>
    <w:uiPriority w:val="99"/>
    <w:rsid w:val="00BA2B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BB0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DE392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E3921"/>
    <w:rPr>
      <w:rFonts w:ascii="Times New Roman" w:hAnsi="Times New Roman" w:cs="Times New Roman"/>
    </w:rPr>
  </w:style>
  <w:style w:type="paragraph" w:styleId="af7">
    <w:name w:val="List Paragraph"/>
    <w:basedOn w:val="a"/>
    <w:uiPriority w:val="34"/>
    <w:qFormat/>
    <w:rsid w:val="00CF5389"/>
    <w:pPr>
      <w:ind w:left="720"/>
      <w:contextualSpacing/>
    </w:pPr>
  </w:style>
  <w:style w:type="character" w:styleId="af8">
    <w:name w:val="Hyperlink"/>
    <w:basedOn w:val="a0"/>
    <w:uiPriority w:val="99"/>
    <w:semiHidden/>
    <w:rsid w:val="00376E6A"/>
    <w:rPr>
      <w:rFonts w:cs="Times New Roman"/>
      <w:color w:val="0000FF"/>
      <w:u w:val="single"/>
    </w:rPr>
  </w:style>
  <w:style w:type="paragraph" w:styleId="af9">
    <w:name w:val="Subtitle"/>
    <w:basedOn w:val="a"/>
    <w:link w:val="afa"/>
    <w:uiPriority w:val="99"/>
    <w:qFormat/>
    <w:rsid w:val="00DC285A"/>
    <w:pPr>
      <w:jc w:val="center"/>
    </w:pPr>
    <w:rPr>
      <w:b/>
      <w:bCs/>
      <w:caps/>
      <w:sz w:val="20"/>
      <w:szCs w:val="20"/>
    </w:rPr>
  </w:style>
  <w:style w:type="character" w:customStyle="1" w:styleId="afa">
    <w:name w:val="Подзаголовок Знак"/>
    <w:basedOn w:val="a0"/>
    <w:link w:val="af9"/>
    <w:uiPriority w:val="99"/>
    <w:locked/>
    <w:rsid w:val="00DC285A"/>
    <w:rPr>
      <w:rFonts w:ascii="Times New Roman" w:hAnsi="Times New Roman" w:cs="Times New Roman"/>
      <w:b/>
      <w:bCs/>
      <w:caps/>
    </w:rPr>
  </w:style>
  <w:style w:type="paragraph" w:styleId="afb">
    <w:name w:val="Revision"/>
    <w:hidden/>
    <w:uiPriority w:val="99"/>
    <w:semiHidden/>
    <w:rsid w:val="001B3B4E"/>
    <w:rPr>
      <w:rFonts w:ascii="Times New Roman" w:eastAsia="Times New Roman" w:hAnsi="Times New Roman"/>
      <w:sz w:val="24"/>
      <w:szCs w:val="24"/>
    </w:rPr>
  </w:style>
  <w:style w:type="paragraph" w:styleId="afc">
    <w:name w:val="Normal (Web)"/>
    <w:basedOn w:val="a"/>
    <w:uiPriority w:val="99"/>
    <w:semiHidden/>
    <w:rsid w:val="00956C38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locked/>
    <w:rsid w:val="00A13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F460-D2F5-4132-B87D-7D12F4C0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15</Pages>
  <Words>4560</Words>
  <Characters>33517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 № __________</vt:lpstr>
    </vt:vector>
  </TitlesOfParts>
  <Company>mr</Company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 № __________</dc:title>
  <dc:creator>dzyuba</dc:creator>
  <cp:lastModifiedBy>Оксана Муратовна Бегельдиева</cp:lastModifiedBy>
  <cp:revision>17</cp:revision>
  <cp:lastPrinted>2017-10-19T09:08:00Z</cp:lastPrinted>
  <dcterms:created xsi:type="dcterms:W3CDTF">2019-07-31T15:50:00Z</dcterms:created>
  <dcterms:modified xsi:type="dcterms:W3CDTF">2019-08-30T09:36:00Z</dcterms:modified>
</cp:coreProperties>
</file>